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1E" w:rsidRDefault="00A9151E" w:rsidP="00A9151E">
      <w:pPr>
        <w:ind w:left="0"/>
        <w:jc w:val="center"/>
        <w:rPr>
          <w:lang w:val="es-ES_tradnl"/>
        </w:rPr>
      </w:pPr>
      <w:r>
        <w:rPr>
          <w:b/>
          <w:lang w:val="es-ES_tradnl"/>
        </w:rPr>
        <w:t>Todas las anteriores ediciones del Congreso han sido declaradas</w:t>
      </w:r>
      <w:r w:rsidRPr="00580138">
        <w:rPr>
          <w:b/>
          <w:lang w:val="es-ES_tradnl"/>
        </w:rPr>
        <w:t xml:space="preserve"> de </w:t>
      </w:r>
      <w:r>
        <w:rPr>
          <w:b/>
          <w:lang w:val="es-ES_tradnl"/>
        </w:rPr>
        <w:t>i</w:t>
      </w:r>
      <w:r w:rsidRPr="00580138">
        <w:rPr>
          <w:b/>
          <w:lang w:val="es-ES_tradnl"/>
        </w:rPr>
        <w:t>nterés</w:t>
      </w:r>
      <w:r>
        <w:rPr>
          <w:b/>
          <w:lang w:val="es-ES_tradnl"/>
        </w:rPr>
        <w:t xml:space="preserve"> por</w:t>
      </w:r>
      <w:r w:rsidR="00607FDF">
        <w:rPr>
          <w:b/>
          <w:lang w:val="es-ES_tradnl"/>
        </w:rPr>
        <w:t>:</w:t>
      </w:r>
      <w:r w:rsidR="00607FDF">
        <w:rPr>
          <w:b/>
          <w:lang w:val="es-ES_tradnl"/>
        </w:rPr>
        <w:br/>
      </w:r>
      <w:r w:rsidRPr="00580138">
        <w:rPr>
          <w:lang w:val="es-ES_tradnl"/>
        </w:rPr>
        <w:t>Ministerio de Relaciones Exteriores, Comercio Internacional y Culto</w:t>
      </w:r>
      <w:r w:rsidR="00607FDF">
        <w:rPr>
          <w:lang w:val="es-ES_tradnl"/>
        </w:rPr>
        <w:br/>
      </w:r>
      <w:r w:rsidRPr="00580138">
        <w:rPr>
          <w:lang w:val="es-ES_tradnl"/>
        </w:rPr>
        <w:t>Ministerio de Defensa</w:t>
      </w:r>
      <w:r w:rsidR="00607FDF">
        <w:rPr>
          <w:lang w:val="es-ES_tradnl"/>
        </w:rPr>
        <w:br/>
      </w:r>
      <w:r>
        <w:rPr>
          <w:lang w:val="es-ES_tradnl"/>
        </w:rPr>
        <w:t>Ministerio de Educación de la Nación</w:t>
      </w:r>
      <w:r w:rsidR="00607FDF">
        <w:rPr>
          <w:lang w:val="es-ES_tradnl"/>
        </w:rPr>
        <w:br/>
      </w:r>
      <w:r w:rsidRPr="00580138">
        <w:rPr>
          <w:lang w:val="es-ES_tradnl"/>
        </w:rPr>
        <w:t>Gobierno de la Provincia de Buenos Aires</w:t>
      </w:r>
      <w:r w:rsidR="00607FDF">
        <w:rPr>
          <w:lang w:val="es-ES_tradnl"/>
        </w:rPr>
        <w:br/>
      </w:r>
      <w:r w:rsidRPr="00580138">
        <w:rPr>
          <w:lang w:val="es-ES_tradnl"/>
        </w:rPr>
        <w:t>Municipalidad de La Plata</w:t>
      </w:r>
    </w:p>
    <w:p w:rsidR="00332500" w:rsidRDefault="00B3462D" w:rsidP="002D5D9B">
      <w:pPr>
        <w:ind w:left="0"/>
        <w:jc w:val="center"/>
        <w:rPr>
          <w:b/>
          <w:lang w:val="es-ES_tradnl"/>
        </w:rPr>
      </w:pPr>
      <w:r>
        <w:rPr>
          <w:b/>
          <w:lang w:val="es-ES_tradnl"/>
        </w:rPr>
        <w:t>Auspiciante</w:t>
      </w:r>
    </w:p>
    <w:p w:rsidR="00B0450B" w:rsidRDefault="00332500" w:rsidP="002D5D9B">
      <w:pPr>
        <w:ind w:left="0"/>
        <w:jc w:val="center"/>
        <w:rPr>
          <w:lang w:val="es-ES_tradnl"/>
        </w:rPr>
      </w:pPr>
      <w:r w:rsidRPr="00332500">
        <w:rPr>
          <w:lang w:val="es-ES_tradnl"/>
        </w:rPr>
        <w:t xml:space="preserve">Ministerio de la </w:t>
      </w:r>
      <w:r>
        <w:rPr>
          <w:lang w:val="es-ES_tradnl"/>
        </w:rPr>
        <w:t>Producción, Ciencia y Tecnología de la Provincia de Buenos Aires</w:t>
      </w:r>
      <w:r w:rsidR="00607FDF">
        <w:rPr>
          <w:b/>
          <w:lang w:val="es-ES_tradnl"/>
        </w:rPr>
        <w:br/>
      </w:r>
      <w:r w:rsidR="00B0450B">
        <w:rPr>
          <w:lang w:val="es-ES_tradnl"/>
        </w:rPr>
        <w:t>Banco Santa</w:t>
      </w:r>
      <w:r w:rsidR="000E4432">
        <w:rPr>
          <w:lang w:val="es-ES_tradnl"/>
        </w:rPr>
        <w:t>n</w:t>
      </w:r>
      <w:r w:rsidR="00B0450B">
        <w:rPr>
          <w:lang w:val="es-ES_tradnl"/>
        </w:rPr>
        <w:t>der Río</w:t>
      </w:r>
    </w:p>
    <w:p w:rsidR="002B2B44" w:rsidRPr="00B0450B" w:rsidRDefault="00F46FA4" w:rsidP="002D5D9B">
      <w:pPr>
        <w:ind w:left="0"/>
        <w:jc w:val="center"/>
        <w:rPr>
          <w:lang w:val="es-ES_tradnl"/>
        </w:rPr>
      </w:pPr>
      <w:r>
        <w:rPr>
          <w:b/>
          <w:noProof/>
          <w:lang w:val="es-AR" w:eastAsia="es-AR" w:bidi="ar-SA"/>
        </w:rPr>
        <w:drawing>
          <wp:anchor distT="0" distB="0" distL="114300" distR="114300" simplePos="0" relativeHeight="251658240" behindDoc="1" locked="0" layoutInCell="1" allowOverlap="0">
            <wp:simplePos x="0" y="0"/>
            <wp:positionH relativeFrom="page">
              <wp:posOffset>3286125</wp:posOffset>
            </wp:positionH>
            <wp:positionV relativeFrom="page">
              <wp:posOffset>4257675</wp:posOffset>
            </wp:positionV>
            <wp:extent cx="1085850" cy="438150"/>
            <wp:effectExtent l="19050" t="0" r="0" b="0"/>
            <wp:wrapTight wrapText="bothSides">
              <wp:wrapPolygon edited="0">
                <wp:start x="-379" y="0"/>
                <wp:lineTo x="-379" y="20661"/>
                <wp:lineTo x="21600" y="20661"/>
                <wp:lineTo x="21600" y="0"/>
                <wp:lineTo x="-379" y="0"/>
              </wp:wrapPolygon>
            </wp:wrapTight>
            <wp:docPr id="9" name="Imagen 9" descr="fundacion aden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acion adenauer"/>
                    <pic:cNvPicPr>
                      <a:picLocks noChangeAspect="1" noChangeArrowheads="1"/>
                    </pic:cNvPicPr>
                  </pic:nvPicPr>
                  <pic:blipFill>
                    <a:blip r:embed="rId8" cstate="print"/>
                    <a:srcRect/>
                    <a:stretch>
                      <a:fillRect/>
                    </a:stretch>
                  </pic:blipFill>
                  <pic:spPr bwMode="auto">
                    <a:xfrm>
                      <a:off x="0" y="0"/>
                      <a:ext cx="1085850" cy="438150"/>
                    </a:xfrm>
                    <a:prstGeom prst="rect">
                      <a:avLst/>
                    </a:prstGeom>
                    <a:noFill/>
                    <a:ln w="9525">
                      <a:noFill/>
                      <a:miter lim="800000"/>
                      <a:headEnd/>
                      <a:tailEnd/>
                    </a:ln>
                  </pic:spPr>
                </pic:pic>
              </a:graphicData>
            </a:graphic>
          </wp:anchor>
        </w:drawing>
      </w:r>
      <w:r w:rsidR="00B0450B" w:rsidRPr="00B0450B">
        <w:rPr>
          <w:b/>
          <w:lang w:val="es-ES_tradnl"/>
        </w:rPr>
        <w:t>Agradecemos especialmente el acompañamiento de</w:t>
      </w:r>
      <w:r w:rsidR="00607FDF">
        <w:rPr>
          <w:b/>
          <w:lang w:val="es-ES_tradnl"/>
        </w:rPr>
        <w:br/>
      </w:r>
    </w:p>
    <w:p w:rsidR="002B2B44" w:rsidRDefault="002B2B44" w:rsidP="00607FDF">
      <w:pPr>
        <w:pStyle w:val="Ttulo1"/>
        <w:rPr>
          <w:lang w:val="es-ES_tradnl"/>
        </w:rPr>
      </w:pPr>
    </w:p>
    <w:p w:rsidR="002B2B44" w:rsidRPr="002B2B44" w:rsidRDefault="002B2B44" w:rsidP="002B2B44">
      <w:pPr>
        <w:rPr>
          <w:lang w:val="es-ES_tradnl"/>
        </w:rPr>
      </w:pPr>
    </w:p>
    <w:p w:rsidR="007A5A8B" w:rsidRDefault="002B2B44" w:rsidP="00607FDF">
      <w:pPr>
        <w:pStyle w:val="Ttulo1"/>
        <w:rPr>
          <w:lang w:val="es-ES_tradnl"/>
        </w:rPr>
      </w:pPr>
      <w:r>
        <w:rPr>
          <w:lang w:val="es-ES_tradnl"/>
        </w:rPr>
        <w:t>Programa</w:t>
      </w:r>
    </w:p>
    <w:p w:rsidR="004355A6" w:rsidRPr="00DF6DED" w:rsidRDefault="004355A6" w:rsidP="00607FDF">
      <w:pPr>
        <w:pStyle w:val="Ttulo2"/>
        <w:rPr>
          <w:lang w:val="es-ES"/>
        </w:rPr>
      </w:pPr>
      <w:r w:rsidRPr="00607FDF">
        <w:t>M</w:t>
      </w:r>
      <w:r w:rsidR="00F97B9F" w:rsidRPr="00607FDF">
        <w:t>IÉRCOLES</w:t>
      </w:r>
      <w:r w:rsidR="00F97B9F">
        <w:rPr>
          <w:lang w:val="es-ES"/>
        </w:rPr>
        <w:t xml:space="preserve"> 26 DE </w:t>
      </w:r>
      <w:r w:rsidR="00F97B9F" w:rsidRPr="00607FDF">
        <w:t>NOVIEMBRE</w:t>
      </w:r>
    </w:p>
    <w:p w:rsidR="006724B7" w:rsidRDefault="006724B7" w:rsidP="00607FDF">
      <w:pPr>
        <w:pStyle w:val="Prrafodelista"/>
      </w:pPr>
      <w:r>
        <w:t>09.</w:t>
      </w:r>
      <w:r w:rsidRPr="00607FDF">
        <w:t>30</w:t>
      </w:r>
      <w:r>
        <w:t xml:space="preserve"> a 11.</w:t>
      </w:r>
      <w:r w:rsidR="00DA067A">
        <w:t>0</w:t>
      </w:r>
      <w:r>
        <w:t>0</w:t>
      </w:r>
    </w:p>
    <w:p w:rsidR="007A564D" w:rsidRDefault="007A564D" w:rsidP="00607FDF">
      <w:pPr>
        <w:pStyle w:val="Ttulo3"/>
      </w:pPr>
      <w:r w:rsidRPr="00607FDF">
        <w:t>Aula</w:t>
      </w:r>
      <w:r>
        <w:t xml:space="preserve"> 1</w:t>
      </w:r>
    </w:p>
    <w:p w:rsidR="00607FDF" w:rsidRDefault="007A564D" w:rsidP="00607FDF">
      <w:pPr>
        <w:pStyle w:val="Ttulo4"/>
        <w:rPr>
          <w:lang w:val="es-ES_tradnl"/>
        </w:rPr>
      </w:pPr>
      <w:r w:rsidRPr="00607FDF">
        <w:rPr>
          <w:lang w:val="es-ES_tradnl"/>
        </w:rPr>
        <w:t>Mesa de Relaci</w:t>
      </w:r>
      <w:r w:rsidR="009C5328">
        <w:rPr>
          <w:lang w:val="es-ES_tradnl"/>
        </w:rPr>
        <w:t xml:space="preserve">ones Políticas Internacionales </w:t>
      </w:r>
    </w:p>
    <w:p w:rsidR="007A564D" w:rsidRDefault="007A564D" w:rsidP="00607FDF">
      <w:pPr>
        <w:pStyle w:val="Ttulo4"/>
        <w:rPr>
          <w:rStyle w:val="Ttulo4Car"/>
          <w:lang w:val="es-ES_tradnl"/>
        </w:rPr>
      </w:pPr>
      <w:proofErr w:type="spellStart"/>
      <w:r w:rsidRPr="007A564D">
        <w:rPr>
          <w:rStyle w:val="Ttulo4Car"/>
          <w:lang w:val="es-ES_tradnl"/>
        </w:rPr>
        <w:t>Paradiplomacia</w:t>
      </w:r>
      <w:proofErr w:type="spellEnd"/>
    </w:p>
    <w:p w:rsidR="007A564D" w:rsidRPr="007A564D" w:rsidRDefault="007A564D" w:rsidP="00A30E10">
      <w:pPr>
        <w:rPr>
          <w:lang w:val="es-ES"/>
        </w:rPr>
      </w:pPr>
      <w:r w:rsidRPr="00E83948">
        <w:rPr>
          <w:szCs w:val="24"/>
          <w:lang w:val="es-ES"/>
        </w:rPr>
        <w:t xml:space="preserve">La Gestión Internacional de los Actores </w:t>
      </w:r>
      <w:proofErr w:type="spellStart"/>
      <w:r w:rsidRPr="00E83948">
        <w:rPr>
          <w:szCs w:val="24"/>
          <w:lang w:val="es-ES"/>
        </w:rPr>
        <w:t>subnacionales</w:t>
      </w:r>
      <w:proofErr w:type="spellEnd"/>
      <w:r w:rsidRPr="00E83948">
        <w:rPr>
          <w:szCs w:val="24"/>
          <w:lang w:val="es-ES"/>
        </w:rPr>
        <w:t xml:space="preserve"> en la </w:t>
      </w:r>
      <w:r w:rsidR="00D22E64" w:rsidRPr="00E83948">
        <w:rPr>
          <w:szCs w:val="24"/>
          <w:lang w:val="es-ES"/>
        </w:rPr>
        <w:t>P</w:t>
      </w:r>
      <w:r w:rsidRPr="00E83948">
        <w:rPr>
          <w:szCs w:val="24"/>
          <w:lang w:val="es-ES"/>
        </w:rPr>
        <w:t>rovincia de Buenos Aires</w:t>
      </w:r>
      <w:r w:rsidR="00607FDF" w:rsidRPr="00E83948">
        <w:rPr>
          <w:szCs w:val="24"/>
          <w:lang w:val="es-ES"/>
        </w:rPr>
        <w:br/>
      </w:r>
      <w:proofErr w:type="spellStart"/>
      <w:r w:rsidRPr="007A564D">
        <w:rPr>
          <w:b/>
          <w:lang w:val="es-ES"/>
        </w:rPr>
        <w:t>Calvento</w:t>
      </w:r>
      <w:proofErr w:type="spellEnd"/>
      <w:r w:rsidRPr="007A564D">
        <w:rPr>
          <w:b/>
          <w:lang w:val="es-ES"/>
        </w:rPr>
        <w:t>, Mariana</w:t>
      </w:r>
      <w:r w:rsidRPr="007A564D">
        <w:rPr>
          <w:lang w:val="es-ES"/>
        </w:rPr>
        <w:t xml:space="preserve"> (CEIPIL-UNICEN-CIC. CONICET); </w:t>
      </w:r>
      <w:proofErr w:type="spellStart"/>
      <w:r w:rsidRPr="007A564D">
        <w:rPr>
          <w:b/>
          <w:lang w:val="es-ES"/>
        </w:rPr>
        <w:t>Carcedo</w:t>
      </w:r>
      <w:proofErr w:type="spellEnd"/>
      <w:r w:rsidRPr="007A564D">
        <w:rPr>
          <w:b/>
          <w:lang w:val="es-ES"/>
        </w:rPr>
        <w:t>, Facundo</w:t>
      </w:r>
      <w:r w:rsidRPr="007A564D">
        <w:rPr>
          <w:lang w:val="es-ES"/>
        </w:rPr>
        <w:t xml:space="preserve"> </w:t>
      </w:r>
      <w:r>
        <w:rPr>
          <w:lang w:val="es-ES"/>
        </w:rPr>
        <w:t>(</w:t>
      </w:r>
      <w:r w:rsidRPr="007A564D">
        <w:rPr>
          <w:lang w:val="es-ES"/>
        </w:rPr>
        <w:t>CEIPIL-UNICEN-CIC. CIN);</w:t>
      </w:r>
      <w:r>
        <w:rPr>
          <w:lang w:val="es-ES"/>
        </w:rPr>
        <w:t xml:space="preserve"> </w:t>
      </w:r>
      <w:proofErr w:type="spellStart"/>
      <w:r w:rsidRPr="007A564D">
        <w:rPr>
          <w:b/>
          <w:lang w:val="es-ES"/>
        </w:rPr>
        <w:t>Defelippe</w:t>
      </w:r>
      <w:proofErr w:type="spellEnd"/>
      <w:r w:rsidRPr="007A564D">
        <w:rPr>
          <w:b/>
          <w:lang w:val="es-ES"/>
        </w:rPr>
        <w:t>, Florencia</w:t>
      </w:r>
      <w:r w:rsidRPr="007A564D">
        <w:rPr>
          <w:lang w:val="es-ES"/>
        </w:rPr>
        <w:t xml:space="preserve"> (CEIPIL-UNICEN-CIC) y </w:t>
      </w:r>
      <w:proofErr w:type="spellStart"/>
      <w:r w:rsidRPr="007A564D">
        <w:rPr>
          <w:b/>
          <w:lang w:val="es-ES"/>
        </w:rPr>
        <w:t>Mutti</w:t>
      </w:r>
      <w:proofErr w:type="spellEnd"/>
      <w:r w:rsidRPr="007A564D">
        <w:rPr>
          <w:b/>
          <w:lang w:val="es-ES"/>
        </w:rPr>
        <w:t xml:space="preserve">, Ana </w:t>
      </w:r>
      <w:r w:rsidRPr="007A564D">
        <w:rPr>
          <w:lang w:val="es-ES"/>
        </w:rPr>
        <w:t>(CEIPIL-UNICEN-CIC)</w:t>
      </w:r>
    </w:p>
    <w:p w:rsidR="007A564D" w:rsidRPr="007A564D" w:rsidRDefault="007A564D" w:rsidP="007A564D">
      <w:pPr>
        <w:rPr>
          <w:lang w:val="es-ES"/>
        </w:rPr>
      </w:pPr>
      <w:r w:rsidRPr="007A564D">
        <w:rPr>
          <w:lang w:val="es-ES"/>
        </w:rPr>
        <w:t xml:space="preserve">La </w:t>
      </w:r>
      <w:proofErr w:type="spellStart"/>
      <w:r w:rsidRPr="007A564D">
        <w:rPr>
          <w:lang w:val="es-ES"/>
        </w:rPr>
        <w:t>Paradiplomacia</w:t>
      </w:r>
      <w:proofErr w:type="spellEnd"/>
      <w:r w:rsidRPr="007A564D">
        <w:rPr>
          <w:lang w:val="es-ES"/>
        </w:rPr>
        <w:t xml:space="preserve"> en la Revista Relaciones Internacionales </w:t>
      </w:r>
      <w:r w:rsidR="00607FDF">
        <w:rPr>
          <w:lang w:val="es-ES"/>
        </w:rPr>
        <w:br/>
      </w:r>
      <w:r w:rsidRPr="007A564D">
        <w:rPr>
          <w:b/>
          <w:lang w:val="es-ES"/>
        </w:rPr>
        <w:t xml:space="preserve">Luciana </w:t>
      </w:r>
      <w:proofErr w:type="spellStart"/>
      <w:r w:rsidRPr="007A564D">
        <w:rPr>
          <w:b/>
          <w:lang w:val="es-ES"/>
        </w:rPr>
        <w:t>Felli</w:t>
      </w:r>
      <w:proofErr w:type="spellEnd"/>
      <w:r w:rsidRPr="007A564D">
        <w:rPr>
          <w:b/>
          <w:lang w:val="es-ES"/>
        </w:rPr>
        <w:t xml:space="preserve"> </w:t>
      </w:r>
      <w:r w:rsidRPr="007A564D">
        <w:rPr>
          <w:lang w:val="es-ES"/>
        </w:rPr>
        <w:t>(IRI – UNLP)</w:t>
      </w:r>
    </w:p>
    <w:p w:rsidR="007A564D" w:rsidRPr="007A564D" w:rsidRDefault="007A564D" w:rsidP="007A564D">
      <w:pPr>
        <w:rPr>
          <w:lang w:val="es-ES"/>
        </w:rPr>
      </w:pPr>
      <w:r w:rsidRPr="007A564D">
        <w:rPr>
          <w:lang w:val="es-ES"/>
        </w:rPr>
        <w:t>La insti</w:t>
      </w:r>
      <w:r w:rsidR="00D22E64">
        <w:rPr>
          <w:lang w:val="es-ES"/>
        </w:rPr>
        <w:t>tucionalización de una área de Relaciones I</w:t>
      </w:r>
      <w:r w:rsidRPr="007A564D">
        <w:rPr>
          <w:lang w:val="es-ES"/>
        </w:rPr>
        <w:t>nternacionales en los municipios de Mendoza ¿Una deuda pendiente?</w:t>
      </w:r>
      <w:r w:rsidR="00607FDF">
        <w:rPr>
          <w:lang w:val="es-ES"/>
        </w:rPr>
        <w:br/>
      </w:r>
      <w:r w:rsidRPr="007A564D">
        <w:rPr>
          <w:b/>
          <w:lang w:val="es-ES"/>
        </w:rPr>
        <w:t xml:space="preserve">Renzo Gonzalo </w:t>
      </w:r>
      <w:proofErr w:type="spellStart"/>
      <w:r w:rsidRPr="007A564D">
        <w:rPr>
          <w:b/>
          <w:lang w:val="es-ES"/>
        </w:rPr>
        <w:t>Pallero</w:t>
      </w:r>
      <w:proofErr w:type="spellEnd"/>
      <w:r w:rsidRPr="007A564D">
        <w:rPr>
          <w:lang w:val="es-ES"/>
        </w:rPr>
        <w:t xml:space="preserve"> (Universidad </w:t>
      </w:r>
      <w:proofErr w:type="spellStart"/>
      <w:r w:rsidRPr="007A564D">
        <w:rPr>
          <w:lang w:val="es-ES"/>
        </w:rPr>
        <w:t>Champagnat</w:t>
      </w:r>
      <w:proofErr w:type="spellEnd"/>
      <w:r w:rsidRPr="007A564D">
        <w:rPr>
          <w:lang w:val="es-ES"/>
        </w:rPr>
        <w:t>)</w:t>
      </w:r>
    </w:p>
    <w:p w:rsidR="00C016E6" w:rsidRDefault="007A564D" w:rsidP="007A564D">
      <w:pPr>
        <w:rPr>
          <w:lang w:val="es-ES"/>
        </w:rPr>
        <w:sectPr w:rsidR="00C016E6" w:rsidSect="00F015E1">
          <w:headerReference w:type="default" r:id="rId9"/>
          <w:footerReference w:type="default" r:id="rId10"/>
          <w:headerReference w:type="first" r:id="rId11"/>
          <w:footerReference w:type="first" r:id="rId12"/>
          <w:pgSz w:w="11907" w:h="16840" w:code="9"/>
          <w:pgMar w:top="1418" w:right="1134" w:bottom="851" w:left="1134" w:header="709" w:footer="567" w:gutter="0"/>
          <w:cols w:space="708"/>
          <w:titlePg/>
          <w:docGrid w:linePitch="360"/>
        </w:sectPr>
      </w:pPr>
      <w:r w:rsidRPr="007A564D">
        <w:rPr>
          <w:lang w:val="es-ES"/>
        </w:rPr>
        <w:t xml:space="preserve">La cooperación y el rol de los actores </w:t>
      </w:r>
      <w:proofErr w:type="spellStart"/>
      <w:r w:rsidRPr="007A564D">
        <w:rPr>
          <w:lang w:val="es-ES"/>
        </w:rPr>
        <w:t>subnacionales</w:t>
      </w:r>
      <w:proofErr w:type="spellEnd"/>
      <w:r w:rsidRPr="007A564D">
        <w:rPr>
          <w:lang w:val="es-ES"/>
        </w:rPr>
        <w:t xml:space="preserve"> en el ámbito del Mercosur</w:t>
      </w:r>
      <w:r w:rsidR="00607FDF">
        <w:rPr>
          <w:lang w:val="es-ES"/>
        </w:rPr>
        <w:br/>
      </w:r>
      <w:r w:rsidRPr="007A564D">
        <w:rPr>
          <w:b/>
          <w:lang w:val="es-ES"/>
        </w:rPr>
        <w:t xml:space="preserve">María Lis </w:t>
      </w:r>
      <w:proofErr w:type="spellStart"/>
      <w:r w:rsidRPr="007A564D">
        <w:rPr>
          <w:b/>
          <w:lang w:val="es-ES"/>
        </w:rPr>
        <w:t>Rolandi</w:t>
      </w:r>
      <w:proofErr w:type="spellEnd"/>
      <w:r w:rsidRPr="007A564D">
        <w:rPr>
          <w:lang w:val="es-ES"/>
        </w:rPr>
        <w:t xml:space="preserve"> (</w:t>
      </w:r>
      <w:r w:rsidR="007E183E">
        <w:rPr>
          <w:lang w:val="es-ES"/>
        </w:rPr>
        <w:t xml:space="preserve">CEIPIL - </w:t>
      </w:r>
      <w:r w:rsidRPr="007A564D">
        <w:rPr>
          <w:lang w:val="es-ES"/>
        </w:rPr>
        <w:t>UN</w:t>
      </w:r>
      <w:r w:rsidR="007E183E">
        <w:rPr>
          <w:lang w:val="es-ES"/>
        </w:rPr>
        <w:t>I</w:t>
      </w:r>
      <w:r w:rsidRPr="007A564D">
        <w:rPr>
          <w:lang w:val="es-ES"/>
        </w:rPr>
        <w:t>CEN)</w:t>
      </w:r>
      <w:r w:rsidR="007E183E">
        <w:rPr>
          <w:lang w:val="es-ES"/>
        </w:rPr>
        <w:t xml:space="preserve"> y </w:t>
      </w:r>
      <w:r w:rsidR="007E183E" w:rsidRPr="007E183E">
        <w:rPr>
          <w:b/>
          <w:lang w:val="es-ES"/>
        </w:rPr>
        <w:t xml:space="preserve">Mariana </w:t>
      </w:r>
      <w:proofErr w:type="spellStart"/>
      <w:r w:rsidR="007E183E" w:rsidRPr="007E183E">
        <w:rPr>
          <w:b/>
          <w:lang w:val="es-ES"/>
        </w:rPr>
        <w:t>Calvento</w:t>
      </w:r>
      <w:proofErr w:type="spellEnd"/>
      <w:r w:rsidR="007E183E">
        <w:rPr>
          <w:b/>
          <w:lang w:val="es-ES"/>
        </w:rPr>
        <w:t xml:space="preserve"> </w:t>
      </w:r>
      <w:r w:rsidR="007E183E" w:rsidRPr="007A564D">
        <w:rPr>
          <w:lang w:val="es-ES"/>
        </w:rPr>
        <w:t>(</w:t>
      </w:r>
      <w:r w:rsidR="007E183E">
        <w:rPr>
          <w:lang w:val="es-ES"/>
        </w:rPr>
        <w:t xml:space="preserve">CEIPIL - </w:t>
      </w:r>
      <w:r w:rsidR="007E183E" w:rsidRPr="007A564D">
        <w:rPr>
          <w:lang w:val="es-ES"/>
        </w:rPr>
        <w:t>UN</w:t>
      </w:r>
      <w:r w:rsidR="007E183E">
        <w:rPr>
          <w:lang w:val="es-ES"/>
        </w:rPr>
        <w:t>I</w:t>
      </w:r>
      <w:r w:rsidR="007E183E" w:rsidRPr="007A564D">
        <w:rPr>
          <w:lang w:val="es-ES"/>
        </w:rPr>
        <w:t>CEN)</w:t>
      </w:r>
    </w:p>
    <w:p w:rsidR="00730E07" w:rsidRDefault="00730E07" w:rsidP="007A564D">
      <w:pPr>
        <w:rPr>
          <w:lang w:val="es-ES"/>
        </w:rPr>
      </w:pPr>
    </w:p>
    <w:p w:rsidR="007A564D" w:rsidRDefault="00730E07" w:rsidP="007A564D">
      <w:pPr>
        <w:rPr>
          <w:lang w:val="es-ES"/>
        </w:rPr>
      </w:pPr>
      <w:r w:rsidRPr="00730E07">
        <w:rPr>
          <w:lang w:val="es-ES"/>
        </w:rPr>
        <w:lastRenderedPageBreak/>
        <w:t xml:space="preserve">Nuevos actores </w:t>
      </w:r>
      <w:proofErr w:type="spellStart"/>
      <w:r w:rsidRPr="00730E07">
        <w:rPr>
          <w:lang w:val="es-ES"/>
        </w:rPr>
        <w:t>subnacionales</w:t>
      </w:r>
      <w:proofErr w:type="spellEnd"/>
      <w:r w:rsidRPr="00730E07">
        <w:rPr>
          <w:lang w:val="es-ES"/>
        </w:rPr>
        <w:t xml:space="preserve"> en el sistema internacional: municipios y universidades</w:t>
      </w:r>
      <w:r>
        <w:rPr>
          <w:lang w:val="es-ES"/>
        </w:rPr>
        <w:br/>
      </w:r>
      <w:proofErr w:type="spellStart"/>
      <w:r w:rsidR="00767F35" w:rsidRPr="00767F35">
        <w:rPr>
          <w:b/>
          <w:lang w:val="es-ES"/>
        </w:rPr>
        <w:t>Andres</w:t>
      </w:r>
      <w:proofErr w:type="spellEnd"/>
      <w:r w:rsidR="00767F35" w:rsidRPr="00767F35">
        <w:rPr>
          <w:b/>
          <w:lang w:val="es-ES"/>
        </w:rPr>
        <w:t xml:space="preserve"> </w:t>
      </w:r>
      <w:proofErr w:type="spellStart"/>
      <w:r w:rsidR="00767F35" w:rsidRPr="00767F35">
        <w:rPr>
          <w:rFonts w:ascii="Segoe UI" w:hAnsi="Segoe UI" w:cs="Segoe UI"/>
          <w:b/>
          <w:sz w:val="20"/>
          <w:szCs w:val="20"/>
          <w:shd w:val="clear" w:color="auto" w:fill="FFFFFF"/>
          <w:lang w:val="es-AR"/>
        </w:rPr>
        <w:t>Harispe</w:t>
      </w:r>
      <w:proofErr w:type="spellEnd"/>
      <w:r w:rsidR="00767F35">
        <w:rPr>
          <w:rFonts w:ascii="Segoe UI" w:hAnsi="Segoe UI" w:cs="Segoe UI"/>
          <w:sz w:val="20"/>
          <w:szCs w:val="20"/>
          <w:shd w:val="clear" w:color="auto" w:fill="FFFFFF"/>
          <w:lang w:val="es-AR"/>
        </w:rPr>
        <w:t xml:space="preserve"> </w:t>
      </w:r>
      <w:r w:rsidR="00767F35">
        <w:rPr>
          <w:lang w:val="es-ES"/>
        </w:rPr>
        <w:t>(</w:t>
      </w:r>
      <w:r w:rsidR="00767F35" w:rsidRPr="00767F35">
        <w:rPr>
          <w:lang w:val="es-ES"/>
        </w:rPr>
        <w:t>CEIPIL- UNICEN</w:t>
      </w:r>
      <w:r w:rsidR="00767F35">
        <w:rPr>
          <w:lang w:val="es-ES"/>
        </w:rPr>
        <w:t>),</w:t>
      </w:r>
      <w:r w:rsidR="00767F35" w:rsidRPr="00767F35">
        <w:rPr>
          <w:lang w:val="es-ES"/>
        </w:rPr>
        <w:t xml:space="preserve"> </w:t>
      </w:r>
      <w:r w:rsidR="00767F35" w:rsidRPr="00767F35">
        <w:rPr>
          <w:b/>
          <w:lang w:val="es-ES"/>
        </w:rPr>
        <w:t>María Sol Herrero</w:t>
      </w:r>
      <w:r w:rsidR="00767F35">
        <w:rPr>
          <w:b/>
          <w:lang w:val="es-ES"/>
        </w:rPr>
        <w:t xml:space="preserve"> </w:t>
      </w:r>
      <w:r w:rsidR="00767F35">
        <w:rPr>
          <w:lang w:val="es-ES"/>
        </w:rPr>
        <w:t>(</w:t>
      </w:r>
      <w:r w:rsidR="00767F35" w:rsidRPr="00767F35">
        <w:rPr>
          <w:lang w:val="es-ES"/>
        </w:rPr>
        <w:t>CEIPIL- UNICEN</w:t>
      </w:r>
      <w:r w:rsidR="00767F35">
        <w:rPr>
          <w:lang w:val="es-ES"/>
        </w:rPr>
        <w:t xml:space="preserve">) </w:t>
      </w:r>
      <w:r w:rsidR="00767F35" w:rsidRPr="00767F35">
        <w:rPr>
          <w:lang w:val="es-ES"/>
        </w:rPr>
        <w:t xml:space="preserve">y </w:t>
      </w:r>
      <w:r w:rsidR="00767F35" w:rsidRPr="00767F35">
        <w:rPr>
          <w:b/>
          <w:lang w:val="es-ES"/>
        </w:rPr>
        <w:t>José María Araya</w:t>
      </w:r>
      <w:r w:rsidR="00767F35">
        <w:rPr>
          <w:lang w:val="es-ES"/>
        </w:rPr>
        <w:t xml:space="preserve"> (</w:t>
      </w:r>
      <w:r w:rsidR="00767F35" w:rsidRPr="00767F35">
        <w:rPr>
          <w:lang w:val="es-ES"/>
        </w:rPr>
        <w:t>CEIPIL- UNICEN</w:t>
      </w:r>
      <w:r w:rsidR="00767F35">
        <w:rPr>
          <w:lang w:val="es-ES"/>
        </w:rPr>
        <w:t>)</w:t>
      </w:r>
    </w:p>
    <w:p w:rsidR="00D22E64" w:rsidRPr="00CC15E7" w:rsidRDefault="00D22E64" w:rsidP="00F015E1">
      <w:pPr>
        <w:pStyle w:val="moderadores"/>
        <w:rPr>
          <w:lang w:val="pt-BR"/>
        </w:rPr>
      </w:pPr>
      <w:r w:rsidRPr="00CC15E7">
        <w:rPr>
          <w:lang w:val="pt-BR"/>
        </w:rPr>
        <w:t>Moderador:</w:t>
      </w:r>
      <w:r w:rsidR="00B22D46" w:rsidRPr="00CC15E7">
        <w:rPr>
          <w:lang w:val="pt-BR"/>
        </w:rPr>
        <w:t xml:space="preserve"> </w:t>
      </w:r>
      <w:r w:rsidR="00B22D46" w:rsidRPr="00CC15E7">
        <w:rPr>
          <w:b/>
          <w:lang w:val="pt-BR"/>
        </w:rPr>
        <w:t>José Ponte Rangel</w:t>
      </w:r>
      <w:r w:rsidR="00B22D46" w:rsidRPr="00CC15E7">
        <w:rPr>
          <w:lang w:val="pt-BR"/>
        </w:rPr>
        <w:t xml:space="preserve"> (IRI – UNLP)</w:t>
      </w:r>
    </w:p>
    <w:p w:rsidR="00F86B98" w:rsidRPr="00CC15E7" w:rsidRDefault="00F86B98" w:rsidP="006724B7">
      <w:pPr>
        <w:pStyle w:val="Ttulo3"/>
        <w:rPr>
          <w:lang w:val="pt-BR"/>
        </w:rPr>
      </w:pPr>
      <w:r w:rsidRPr="00CC15E7">
        <w:rPr>
          <w:lang w:val="pt-BR"/>
        </w:rPr>
        <w:t xml:space="preserve">Aula </w:t>
      </w:r>
      <w:proofErr w:type="gramStart"/>
      <w:r w:rsidRPr="00CC15E7">
        <w:rPr>
          <w:lang w:val="pt-BR"/>
        </w:rPr>
        <w:t>2</w:t>
      </w:r>
      <w:proofErr w:type="gramEnd"/>
    </w:p>
    <w:p w:rsidR="00F86B98" w:rsidRPr="00CC15E7" w:rsidRDefault="00F86B98" w:rsidP="00607FDF">
      <w:pPr>
        <w:pStyle w:val="Ttulo4"/>
        <w:rPr>
          <w:rFonts w:ascii="Times New Roman" w:eastAsia="Times New Roman" w:hAnsi="Times New Roman"/>
          <w:color w:val="444444"/>
          <w:szCs w:val="24"/>
          <w:lang w:val="pt-BR"/>
        </w:rPr>
      </w:pPr>
      <w:r w:rsidRPr="00CC15E7">
        <w:rPr>
          <w:lang w:val="pt-BR"/>
        </w:rPr>
        <w:t xml:space="preserve">Mesa de </w:t>
      </w:r>
      <w:proofErr w:type="spellStart"/>
      <w:r w:rsidRPr="00CC15E7">
        <w:rPr>
          <w:lang w:val="pt-BR"/>
        </w:rPr>
        <w:t>Derechos</w:t>
      </w:r>
      <w:proofErr w:type="spellEnd"/>
      <w:r w:rsidRPr="00CC15E7">
        <w:rPr>
          <w:lang w:val="pt-BR"/>
        </w:rPr>
        <w:t xml:space="preserve"> Humanos</w:t>
      </w:r>
    </w:p>
    <w:p w:rsidR="00B23298" w:rsidRPr="00CC15E7" w:rsidRDefault="00B23298" w:rsidP="00D4779F">
      <w:pPr>
        <w:rPr>
          <w:lang w:val="pt-BR"/>
        </w:rPr>
      </w:pPr>
      <w:r w:rsidRPr="00CC15E7">
        <w:rPr>
          <w:lang w:val="pt-BR"/>
        </w:rPr>
        <w:t>Guerra, direitos humanos e balança de poder: uma reflexão dos recentes confrontos na Faixa de Gaza</w:t>
      </w:r>
      <w:r w:rsidRPr="00CC15E7">
        <w:rPr>
          <w:lang w:val="pt-BR"/>
        </w:rPr>
        <w:br/>
      </w:r>
      <w:r w:rsidRPr="00CC15E7">
        <w:rPr>
          <w:b/>
          <w:lang w:val="pt-BR"/>
        </w:rPr>
        <w:t xml:space="preserve">Bianca </w:t>
      </w:r>
      <w:proofErr w:type="spellStart"/>
      <w:r w:rsidRPr="00CC15E7">
        <w:rPr>
          <w:b/>
          <w:lang w:val="pt-BR"/>
        </w:rPr>
        <w:t>Rafaelle</w:t>
      </w:r>
      <w:proofErr w:type="spellEnd"/>
      <w:r w:rsidRPr="00CC15E7">
        <w:rPr>
          <w:b/>
          <w:lang w:val="pt-BR"/>
        </w:rPr>
        <w:t xml:space="preserve"> Vieira Serra Moura</w:t>
      </w:r>
      <w:r w:rsidR="00746645" w:rsidRPr="00CC15E7">
        <w:rPr>
          <w:b/>
          <w:lang w:val="pt-BR"/>
        </w:rPr>
        <w:t xml:space="preserve"> </w:t>
      </w:r>
      <w:r w:rsidR="00746645" w:rsidRPr="00CC15E7">
        <w:rPr>
          <w:lang w:val="pt-BR"/>
        </w:rPr>
        <w:t>(</w:t>
      </w:r>
      <w:r w:rsidR="00677AA6" w:rsidRPr="00CC15E7">
        <w:rPr>
          <w:lang w:val="pt-BR"/>
        </w:rPr>
        <w:t>IRI – UNLP)</w:t>
      </w:r>
      <w:r w:rsidRPr="00CC15E7">
        <w:rPr>
          <w:b/>
          <w:lang w:val="pt-BR"/>
        </w:rPr>
        <w:t>, Cosme Oliveira Moura Junior</w:t>
      </w:r>
      <w:r w:rsidR="00746645" w:rsidRPr="00CC15E7">
        <w:rPr>
          <w:b/>
          <w:lang w:val="pt-BR"/>
        </w:rPr>
        <w:t xml:space="preserve"> </w:t>
      </w:r>
      <w:r w:rsidR="00677AA6" w:rsidRPr="00CC15E7">
        <w:rPr>
          <w:lang w:val="pt-BR"/>
        </w:rPr>
        <w:t>(IRI - UNLP</w:t>
      </w:r>
      <w:r w:rsidR="00746645" w:rsidRPr="00CC15E7">
        <w:rPr>
          <w:lang w:val="pt-BR"/>
        </w:rPr>
        <w:t>)</w:t>
      </w:r>
    </w:p>
    <w:p w:rsidR="00B23298" w:rsidRPr="00E27FBD" w:rsidRDefault="00B23298" w:rsidP="00D4779F">
      <w:pPr>
        <w:rPr>
          <w:b/>
          <w:lang w:val="es-AR"/>
        </w:rPr>
      </w:pPr>
      <w:r w:rsidRPr="00E27FBD">
        <w:rPr>
          <w:lang w:val="es-AR"/>
        </w:rPr>
        <w:t>El Consejo de Seguridad de la ONU y el genocidio: un análisis de la retórica y la práctica de los miembros permanentes</w:t>
      </w:r>
      <w:r w:rsidRPr="00E27FBD">
        <w:rPr>
          <w:lang w:val="es-AR"/>
        </w:rPr>
        <w:br/>
      </w:r>
      <w:proofErr w:type="spellStart"/>
      <w:r w:rsidRPr="00E27FBD">
        <w:rPr>
          <w:b/>
          <w:lang w:val="es-AR"/>
        </w:rPr>
        <w:t>Thassio</w:t>
      </w:r>
      <w:proofErr w:type="spellEnd"/>
      <w:r w:rsidRPr="00E27FBD">
        <w:rPr>
          <w:b/>
          <w:lang w:val="es-AR"/>
        </w:rPr>
        <w:t xml:space="preserve"> </w:t>
      </w:r>
      <w:proofErr w:type="spellStart"/>
      <w:r w:rsidRPr="00E27FBD">
        <w:rPr>
          <w:b/>
          <w:lang w:val="es-AR"/>
        </w:rPr>
        <w:t>Soares</w:t>
      </w:r>
      <w:proofErr w:type="spellEnd"/>
      <w:r w:rsidRPr="00E27FBD">
        <w:rPr>
          <w:b/>
          <w:lang w:val="es-AR"/>
        </w:rPr>
        <w:t xml:space="preserve"> Rocha Alves</w:t>
      </w:r>
      <w:r w:rsidR="00746645" w:rsidRPr="00E27FBD">
        <w:rPr>
          <w:b/>
          <w:lang w:val="es-AR"/>
        </w:rPr>
        <w:t xml:space="preserve"> </w:t>
      </w:r>
      <w:r w:rsidR="00746645" w:rsidRPr="00E27FBD">
        <w:rPr>
          <w:lang w:val="es-AR"/>
        </w:rPr>
        <w:t>(UNESP</w:t>
      </w:r>
      <w:r w:rsidR="00EB5B82" w:rsidRPr="00E27FBD">
        <w:rPr>
          <w:lang w:val="es-AR"/>
        </w:rPr>
        <w:t>)</w:t>
      </w:r>
    </w:p>
    <w:p w:rsidR="00B23298" w:rsidRPr="00E27FBD" w:rsidRDefault="00B23298" w:rsidP="00D4779F">
      <w:pPr>
        <w:rPr>
          <w:b/>
          <w:lang w:val="es-AR"/>
        </w:rPr>
      </w:pPr>
      <w:r w:rsidRPr="00E27FBD">
        <w:rPr>
          <w:lang w:val="es-AR"/>
        </w:rPr>
        <w:t xml:space="preserve">Título </w:t>
      </w:r>
      <w:r w:rsidRPr="00E27FBD">
        <w:rPr>
          <w:lang w:val="es-AR"/>
        </w:rPr>
        <w:tab/>
        <w:t>Niños soldado: ¿víctimas o voluntarios?</w:t>
      </w:r>
      <w:r w:rsidRPr="00E27FBD">
        <w:rPr>
          <w:lang w:val="es-AR"/>
        </w:rPr>
        <w:br/>
      </w:r>
      <w:proofErr w:type="spellStart"/>
      <w:r w:rsidRPr="00E27FBD">
        <w:rPr>
          <w:b/>
          <w:lang w:val="es-AR"/>
        </w:rPr>
        <w:t>Gianina</w:t>
      </w:r>
      <w:proofErr w:type="spellEnd"/>
      <w:r w:rsidRPr="00E27FBD">
        <w:rPr>
          <w:b/>
          <w:lang w:val="es-AR"/>
        </w:rPr>
        <w:t xml:space="preserve"> </w:t>
      </w:r>
      <w:proofErr w:type="spellStart"/>
      <w:r w:rsidRPr="00E27FBD">
        <w:rPr>
          <w:b/>
          <w:lang w:val="es-AR"/>
        </w:rPr>
        <w:t>Antonella</w:t>
      </w:r>
      <w:proofErr w:type="spellEnd"/>
      <w:r w:rsidRPr="00E27FBD">
        <w:rPr>
          <w:b/>
          <w:lang w:val="es-AR"/>
        </w:rPr>
        <w:t xml:space="preserve"> Greco </w:t>
      </w:r>
      <w:proofErr w:type="spellStart"/>
      <w:r w:rsidRPr="00E27FBD">
        <w:rPr>
          <w:b/>
          <w:lang w:val="es-AR"/>
        </w:rPr>
        <w:t>Petry</w:t>
      </w:r>
      <w:proofErr w:type="spellEnd"/>
      <w:r w:rsidR="00677AA6" w:rsidRPr="00E27FBD">
        <w:rPr>
          <w:b/>
          <w:lang w:val="es-AR"/>
        </w:rPr>
        <w:t xml:space="preserve"> </w:t>
      </w:r>
      <w:r w:rsidR="00677AA6" w:rsidRPr="00E27FBD">
        <w:rPr>
          <w:lang w:val="es-AR"/>
        </w:rPr>
        <w:t xml:space="preserve">(Universidad </w:t>
      </w:r>
      <w:proofErr w:type="spellStart"/>
      <w:r w:rsidR="00677AA6" w:rsidRPr="00E27FBD">
        <w:rPr>
          <w:lang w:val="es-AR"/>
        </w:rPr>
        <w:t>Champagnat</w:t>
      </w:r>
      <w:proofErr w:type="spellEnd"/>
      <w:r w:rsidR="00677AA6" w:rsidRPr="00E27FBD">
        <w:rPr>
          <w:lang w:val="es-AR"/>
        </w:rPr>
        <w:t>)</w:t>
      </w:r>
      <w:r w:rsidRPr="00E27FBD">
        <w:rPr>
          <w:b/>
          <w:lang w:val="es-AR"/>
        </w:rPr>
        <w:t>, Mariana Ester Arenas</w:t>
      </w:r>
      <w:r w:rsidR="00677AA6" w:rsidRPr="00E27FBD">
        <w:rPr>
          <w:b/>
          <w:lang w:val="es-AR"/>
        </w:rPr>
        <w:t xml:space="preserve"> </w:t>
      </w:r>
      <w:r w:rsidR="00677AA6" w:rsidRPr="00E27FBD">
        <w:rPr>
          <w:lang w:val="es-AR"/>
        </w:rPr>
        <w:t xml:space="preserve">(Universidad </w:t>
      </w:r>
      <w:proofErr w:type="spellStart"/>
      <w:r w:rsidR="00677AA6" w:rsidRPr="00E27FBD">
        <w:rPr>
          <w:lang w:val="es-AR"/>
        </w:rPr>
        <w:t>Champagnat</w:t>
      </w:r>
      <w:proofErr w:type="spellEnd"/>
      <w:r w:rsidR="00677AA6" w:rsidRPr="00E27FBD">
        <w:rPr>
          <w:lang w:val="es-AR"/>
        </w:rPr>
        <w:t>)</w:t>
      </w:r>
    </w:p>
    <w:p w:rsidR="00091E96" w:rsidRPr="00091E96" w:rsidRDefault="00091E96" w:rsidP="00B23298">
      <w:pPr>
        <w:pStyle w:val="moderadores"/>
      </w:pPr>
      <w:r w:rsidRPr="00091E96">
        <w:t>Moderador:</w:t>
      </w:r>
      <w:r w:rsidR="00607FDF">
        <w:t xml:space="preserve"> </w:t>
      </w:r>
      <w:r>
        <w:rPr>
          <w:b/>
        </w:rPr>
        <w:t xml:space="preserve">Gabriel </w:t>
      </w:r>
      <w:proofErr w:type="spellStart"/>
      <w:r>
        <w:rPr>
          <w:b/>
        </w:rPr>
        <w:t>Tudda</w:t>
      </w:r>
      <w:proofErr w:type="spellEnd"/>
      <w:r>
        <w:rPr>
          <w:b/>
        </w:rPr>
        <w:t xml:space="preserve"> </w:t>
      </w:r>
      <w:r w:rsidRPr="00091E96">
        <w:t>(IRI – UNLP)</w:t>
      </w:r>
    </w:p>
    <w:p w:rsidR="006724B7" w:rsidRPr="006724B7" w:rsidRDefault="006724B7" w:rsidP="00607FDF">
      <w:pPr>
        <w:pStyle w:val="Ttulo3"/>
      </w:pPr>
      <w:r w:rsidRPr="006724B7">
        <w:t>Aula 501</w:t>
      </w:r>
    </w:p>
    <w:p w:rsidR="006724B7" w:rsidRPr="00607FDF" w:rsidRDefault="006724B7" w:rsidP="00607FDF">
      <w:pPr>
        <w:pStyle w:val="Ttulo4"/>
        <w:rPr>
          <w:lang w:val="es-ES_tradnl"/>
        </w:rPr>
      </w:pPr>
      <w:r w:rsidRPr="00607FDF">
        <w:rPr>
          <w:lang w:val="es-ES_tradnl"/>
        </w:rPr>
        <w:t xml:space="preserve">Mesa de Integración Regional </w:t>
      </w:r>
    </w:p>
    <w:p w:rsidR="006724B7" w:rsidRPr="006724B7" w:rsidRDefault="006724B7" w:rsidP="00A30E10">
      <w:pPr>
        <w:rPr>
          <w:lang w:val="es-ES"/>
        </w:rPr>
      </w:pPr>
      <w:r w:rsidRPr="006724B7">
        <w:rPr>
          <w:lang w:val="es-ES"/>
        </w:rPr>
        <w:t xml:space="preserve">Las economías emergentes: nuevos escenarios en la integración y la cooperación sur-sur </w:t>
      </w:r>
      <w:r w:rsidR="00607FDF">
        <w:rPr>
          <w:lang w:val="es-ES"/>
        </w:rPr>
        <w:br/>
      </w:r>
      <w:r w:rsidRPr="006724B7">
        <w:rPr>
          <w:b/>
          <w:lang w:val="es-ES"/>
        </w:rPr>
        <w:t xml:space="preserve">Héctor </w:t>
      </w:r>
      <w:proofErr w:type="spellStart"/>
      <w:r w:rsidRPr="006724B7">
        <w:rPr>
          <w:b/>
          <w:lang w:val="es-ES"/>
        </w:rPr>
        <w:t>Dupuy</w:t>
      </w:r>
      <w:proofErr w:type="spellEnd"/>
      <w:r w:rsidRPr="006724B7">
        <w:rPr>
          <w:lang w:val="es-ES"/>
        </w:rPr>
        <w:t xml:space="preserve"> (UNLP - CONICET). </w:t>
      </w:r>
      <w:r w:rsidRPr="006724B7">
        <w:rPr>
          <w:b/>
          <w:lang w:val="es-ES"/>
        </w:rPr>
        <w:t xml:space="preserve">Martín </w:t>
      </w:r>
      <w:proofErr w:type="spellStart"/>
      <w:r w:rsidRPr="006724B7">
        <w:rPr>
          <w:b/>
          <w:lang w:val="es-ES"/>
        </w:rPr>
        <w:t>Morgante</w:t>
      </w:r>
      <w:proofErr w:type="spellEnd"/>
      <w:r w:rsidRPr="006724B7">
        <w:rPr>
          <w:lang w:val="es-ES"/>
        </w:rPr>
        <w:t xml:space="preserve"> (UNLP - CONICET). </w:t>
      </w:r>
      <w:r w:rsidRPr="006724B7">
        <w:rPr>
          <w:b/>
          <w:lang w:val="es-ES"/>
        </w:rPr>
        <w:t xml:space="preserve">María Lucila </w:t>
      </w:r>
      <w:proofErr w:type="spellStart"/>
      <w:r w:rsidRPr="006724B7">
        <w:rPr>
          <w:b/>
          <w:lang w:val="es-ES"/>
        </w:rPr>
        <w:t>Salessi</w:t>
      </w:r>
      <w:proofErr w:type="spellEnd"/>
      <w:r w:rsidRPr="006724B7">
        <w:rPr>
          <w:lang w:val="es-ES"/>
        </w:rPr>
        <w:t xml:space="preserve"> (FCE-UNLP)</w:t>
      </w:r>
    </w:p>
    <w:p w:rsidR="006724B7" w:rsidRPr="006724B7" w:rsidRDefault="006724B7" w:rsidP="00A30E10">
      <w:pPr>
        <w:rPr>
          <w:lang w:val="es-ES"/>
        </w:rPr>
      </w:pPr>
      <w:r w:rsidRPr="006724B7">
        <w:rPr>
          <w:lang w:val="es-ES"/>
        </w:rPr>
        <w:t xml:space="preserve">Espejismo y realidad del poder en </w:t>
      </w:r>
      <w:proofErr w:type="spellStart"/>
      <w:r w:rsidRPr="006724B7">
        <w:rPr>
          <w:lang w:val="es-ES"/>
        </w:rPr>
        <w:t>Unasur</w:t>
      </w:r>
      <w:proofErr w:type="spellEnd"/>
      <w:r w:rsidRPr="006724B7">
        <w:rPr>
          <w:lang w:val="es-ES"/>
        </w:rPr>
        <w:t>. Arquetipo hor</w:t>
      </w:r>
      <w:r w:rsidR="00607FDF">
        <w:rPr>
          <w:lang w:val="es-ES"/>
        </w:rPr>
        <w:t>izontal y asimetrías multinivel</w:t>
      </w:r>
      <w:r w:rsidR="00607FDF">
        <w:rPr>
          <w:lang w:val="es-ES"/>
        </w:rPr>
        <w:br/>
      </w:r>
      <w:r w:rsidRPr="006724B7">
        <w:rPr>
          <w:b/>
          <w:lang w:val="es-ES"/>
        </w:rPr>
        <w:t xml:space="preserve">Nicolás </w:t>
      </w:r>
      <w:proofErr w:type="spellStart"/>
      <w:r w:rsidRPr="006724B7">
        <w:rPr>
          <w:b/>
          <w:lang w:val="es-ES"/>
        </w:rPr>
        <w:t>Comini</w:t>
      </w:r>
      <w:proofErr w:type="spellEnd"/>
      <w:r>
        <w:rPr>
          <w:b/>
          <w:lang w:val="es-ES"/>
        </w:rPr>
        <w:t xml:space="preserve"> </w:t>
      </w:r>
      <w:r w:rsidRPr="006724B7">
        <w:rPr>
          <w:lang w:val="es-ES"/>
        </w:rPr>
        <w:t>(USAL</w:t>
      </w:r>
      <w:r>
        <w:rPr>
          <w:lang w:val="es-ES"/>
        </w:rPr>
        <w:t>)</w:t>
      </w:r>
      <w:r w:rsidRPr="006724B7">
        <w:rPr>
          <w:lang w:val="es-ES"/>
        </w:rPr>
        <w:t xml:space="preserve">, </w:t>
      </w:r>
      <w:proofErr w:type="spellStart"/>
      <w:r w:rsidRPr="006724B7">
        <w:rPr>
          <w:b/>
          <w:lang w:val="es-ES"/>
        </w:rPr>
        <w:t>Antonella</w:t>
      </w:r>
      <w:proofErr w:type="spellEnd"/>
      <w:r w:rsidRPr="006724B7">
        <w:rPr>
          <w:b/>
          <w:lang w:val="es-ES"/>
        </w:rPr>
        <w:t xml:space="preserve"> </w:t>
      </w:r>
      <w:proofErr w:type="spellStart"/>
      <w:r w:rsidRPr="006724B7">
        <w:rPr>
          <w:b/>
          <w:lang w:val="es-ES"/>
        </w:rPr>
        <w:t>Pelizzari</w:t>
      </w:r>
      <w:proofErr w:type="spellEnd"/>
      <w:r>
        <w:rPr>
          <w:b/>
          <w:lang w:val="es-ES"/>
        </w:rPr>
        <w:t xml:space="preserve"> </w:t>
      </w:r>
      <w:r w:rsidRPr="006724B7">
        <w:rPr>
          <w:lang w:val="es-ES"/>
        </w:rPr>
        <w:t>(USAL</w:t>
      </w:r>
      <w:r>
        <w:rPr>
          <w:lang w:val="es-ES"/>
        </w:rPr>
        <w:t>)</w:t>
      </w:r>
      <w:r w:rsidRPr="006724B7">
        <w:rPr>
          <w:lang w:val="es-ES"/>
        </w:rPr>
        <w:t xml:space="preserve">, </w:t>
      </w:r>
      <w:r w:rsidRPr="006724B7">
        <w:rPr>
          <w:b/>
          <w:lang w:val="es-ES"/>
        </w:rPr>
        <w:t>María Agustina López</w:t>
      </w:r>
      <w:r>
        <w:rPr>
          <w:b/>
          <w:lang w:val="es-ES"/>
        </w:rPr>
        <w:t xml:space="preserve"> </w:t>
      </w:r>
      <w:r w:rsidRPr="006724B7">
        <w:rPr>
          <w:lang w:val="es-ES"/>
        </w:rPr>
        <w:t>(USAL</w:t>
      </w:r>
      <w:r>
        <w:rPr>
          <w:lang w:val="es-ES"/>
        </w:rPr>
        <w:t>)</w:t>
      </w:r>
      <w:r w:rsidRPr="006724B7">
        <w:rPr>
          <w:lang w:val="es-ES"/>
        </w:rPr>
        <w:t xml:space="preserve">, </w:t>
      </w:r>
      <w:r w:rsidRPr="006724B7">
        <w:rPr>
          <w:b/>
          <w:lang w:val="es-ES"/>
        </w:rPr>
        <w:t>Nadia Ruiz</w:t>
      </w:r>
      <w:r>
        <w:rPr>
          <w:b/>
          <w:lang w:val="es-ES"/>
        </w:rPr>
        <w:t xml:space="preserve"> </w:t>
      </w:r>
      <w:r w:rsidRPr="006724B7">
        <w:rPr>
          <w:lang w:val="es-ES"/>
        </w:rPr>
        <w:t>(USAL</w:t>
      </w:r>
      <w:r>
        <w:rPr>
          <w:lang w:val="es-ES"/>
        </w:rPr>
        <w:t>)</w:t>
      </w:r>
      <w:r w:rsidRPr="006724B7">
        <w:rPr>
          <w:lang w:val="es-ES"/>
        </w:rPr>
        <w:t xml:space="preserve">, </w:t>
      </w:r>
      <w:proofErr w:type="spellStart"/>
      <w:r w:rsidRPr="006724B7">
        <w:rPr>
          <w:b/>
          <w:lang w:val="es-ES"/>
        </w:rPr>
        <w:t>Fiamma</w:t>
      </w:r>
      <w:proofErr w:type="spellEnd"/>
      <w:r w:rsidRPr="006724B7">
        <w:rPr>
          <w:b/>
          <w:lang w:val="es-ES"/>
        </w:rPr>
        <w:t xml:space="preserve"> </w:t>
      </w:r>
      <w:proofErr w:type="spellStart"/>
      <w:r w:rsidRPr="006724B7">
        <w:rPr>
          <w:b/>
          <w:lang w:val="es-ES"/>
        </w:rPr>
        <w:t>Campello</w:t>
      </w:r>
      <w:proofErr w:type="spellEnd"/>
      <w:r>
        <w:rPr>
          <w:b/>
          <w:lang w:val="es-ES"/>
        </w:rPr>
        <w:t xml:space="preserve"> </w:t>
      </w:r>
      <w:r w:rsidRPr="006724B7">
        <w:rPr>
          <w:lang w:val="es-ES"/>
        </w:rPr>
        <w:t>(USAL</w:t>
      </w:r>
      <w:r>
        <w:rPr>
          <w:lang w:val="es-ES"/>
        </w:rPr>
        <w:t>)</w:t>
      </w:r>
      <w:r w:rsidRPr="006724B7">
        <w:rPr>
          <w:lang w:val="es-ES"/>
        </w:rPr>
        <w:t xml:space="preserve">, </w:t>
      </w:r>
      <w:proofErr w:type="spellStart"/>
      <w:r w:rsidRPr="006724B7">
        <w:rPr>
          <w:b/>
          <w:lang w:val="es-ES"/>
        </w:rPr>
        <w:t>Daiana</w:t>
      </w:r>
      <w:proofErr w:type="spellEnd"/>
      <w:r w:rsidRPr="006724B7">
        <w:rPr>
          <w:b/>
          <w:lang w:val="es-ES"/>
        </w:rPr>
        <w:t xml:space="preserve"> Ferrando</w:t>
      </w:r>
      <w:r>
        <w:rPr>
          <w:b/>
          <w:lang w:val="es-ES"/>
        </w:rPr>
        <w:t xml:space="preserve"> </w:t>
      </w:r>
      <w:r w:rsidRPr="006724B7">
        <w:rPr>
          <w:lang w:val="es-ES"/>
        </w:rPr>
        <w:t>(USAL</w:t>
      </w:r>
      <w:r>
        <w:rPr>
          <w:lang w:val="es-ES"/>
        </w:rPr>
        <w:t>)</w:t>
      </w:r>
      <w:r w:rsidRPr="006724B7">
        <w:rPr>
          <w:lang w:val="es-ES"/>
        </w:rPr>
        <w:t xml:space="preserve">,  </w:t>
      </w:r>
      <w:r w:rsidRPr="006724B7">
        <w:rPr>
          <w:b/>
          <w:lang w:val="es-ES"/>
        </w:rPr>
        <w:t xml:space="preserve">Julieta </w:t>
      </w:r>
      <w:proofErr w:type="spellStart"/>
      <w:r w:rsidRPr="006724B7">
        <w:rPr>
          <w:b/>
          <w:lang w:val="es-ES"/>
        </w:rPr>
        <w:t>Sayar</w:t>
      </w:r>
      <w:proofErr w:type="spellEnd"/>
      <w:r>
        <w:rPr>
          <w:b/>
          <w:lang w:val="es-ES"/>
        </w:rPr>
        <w:t xml:space="preserve"> </w:t>
      </w:r>
      <w:r w:rsidRPr="006724B7">
        <w:rPr>
          <w:lang w:val="es-ES"/>
        </w:rPr>
        <w:t>(USAL</w:t>
      </w:r>
      <w:r>
        <w:rPr>
          <w:lang w:val="es-ES"/>
        </w:rPr>
        <w:t>)</w:t>
      </w:r>
      <w:r w:rsidRPr="006724B7">
        <w:rPr>
          <w:lang w:val="es-ES"/>
        </w:rPr>
        <w:t xml:space="preserve">, </w:t>
      </w:r>
      <w:r w:rsidRPr="006724B7">
        <w:rPr>
          <w:b/>
          <w:lang w:val="es-ES"/>
        </w:rPr>
        <w:t xml:space="preserve">Carla </w:t>
      </w:r>
      <w:proofErr w:type="spellStart"/>
      <w:r w:rsidRPr="006724B7">
        <w:rPr>
          <w:b/>
          <w:lang w:val="es-ES"/>
        </w:rPr>
        <w:t>Bondino</w:t>
      </w:r>
      <w:proofErr w:type="spellEnd"/>
      <w:r w:rsidR="00607FDF">
        <w:rPr>
          <w:lang w:val="es-ES"/>
        </w:rPr>
        <w:t xml:space="preserve"> (USAL)</w:t>
      </w:r>
    </w:p>
    <w:p w:rsidR="006724B7" w:rsidRDefault="006724B7" w:rsidP="00A30E10">
      <w:pPr>
        <w:rPr>
          <w:lang w:val="es-ES"/>
        </w:rPr>
      </w:pPr>
      <w:r w:rsidRPr="006724B7">
        <w:rPr>
          <w:lang w:val="es-ES"/>
        </w:rPr>
        <w:t xml:space="preserve">Industria y </w:t>
      </w:r>
      <w:proofErr w:type="spellStart"/>
      <w:r w:rsidRPr="006724B7">
        <w:rPr>
          <w:lang w:val="es-ES"/>
        </w:rPr>
        <w:t>posconvertibilidad</w:t>
      </w:r>
      <w:proofErr w:type="spellEnd"/>
      <w:r w:rsidRPr="006724B7">
        <w:rPr>
          <w:lang w:val="es-ES"/>
        </w:rPr>
        <w:t>: Argentina ante los desafíos de la integración productiva regional</w:t>
      </w:r>
      <w:r w:rsidR="00607FDF">
        <w:rPr>
          <w:lang w:val="es-ES"/>
        </w:rPr>
        <w:br/>
      </w:r>
      <w:r w:rsidRPr="006724B7">
        <w:rPr>
          <w:b/>
          <w:lang w:val="es-ES"/>
        </w:rPr>
        <w:t xml:space="preserve">Marina Belén Díaz Testa </w:t>
      </w:r>
      <w:r w:rsidRPr="006724B7">
        <w:rPr>
          <w:lang w:val="es-ES"/>
        </w:rPr>
        <w:t>(UNICEN- CEIPIL</w:t>
      </w:r>
      <w:r>
        <w:rPr>
          <w:lang w:val="es-ES"/>
        </w:rPr>
        <w:t>)</w:t>
      </w:r>
    </w:p>
    <w:p w:rsidR="00D22E64" w:rsidRDefault="007B72C3" w:rsidP="00D22E64">
      <w:pPr>
        <w:spacing w:after="0"/>
        <w:rPr>
          <w:lang w:val="es-ES"/>
        </w:rPr>
      </w:pPr>
      <w:r w:rsidRPr="007B72C3">
        <w:rPr>
          <w:lang w:val="es-ES"/>
        </w:rPr>
        <w:t>Integración regional y los medios de comunic</w:t>
      </w:r>
      <w:r w:rsidR="00747745">
        <w:rPr>
          <w:lang w:val="es-ES"/>
        </w:rPr>
        <w:t>ación</w:t>
      </w:r>
    </w:p>
    <w:p w:rsidR="007B72C3" w:rsidRPr="007B72C3" w:rsidRDefault="007B72C3" w:rsidP="00E83948">
      <w:pPr>
        <w:spacing w:after="0"/>
        <w:ind w:left="2410" w:hanging="1843"/>
        <w:rPr>
          <w:b/>
          <w:lang w:val="es-ES"/>
        </w:rPr>
      </w:pPr>
      <w:r w:rsidRPr="007B72C3">
        <w:rPr>
          <w:lang w:val="es-ES"/>
        </w:rPr>
        <w:t>De autores varios:</w:t>
      </w:r>
      <w:r w:rsidR="00E83948">
        <w:rPr>
          <w:lang w:val="es-ES"/>
        </w:rPr>
        <w:t xml:space="preserve"> </w:t>
      </w:r>
      <w:r w:rsidR="00E83948">
        <w:rPr>
          <w:lang w:val="es-ES"/>
        </w:rPr>
        <w:tab/>
      </w:r>
      <w:r w:rsidRPr="007B72C3">
        <w:rPr>
          <w:b/>
          <w:lang w:val="es-ES"/>
        </w:rPr>
        <w:t>Gonzalo Cueto</w:t>
      </w:r>
      <w:r>
        <w:rPr>
          <w:b/>
          <w:lang w:val="es-ES"/>
        </w:rPr>
        <w:t xml:space="preserve"> </w:t>
      </w:r>
      <w:r w:rsidRPr="007B72C3">
        <w:rPr>
          <w:lang w:val="es-ES"/>
        </w:rPr>
        <w:t>(OPI – UNSAM)</w:t>
      </w:r>
      <w:r w:rsidRPr="007B72C3">
        <w:rPr>
          <w:b/>
          <w:lang w:val="es-ES"/>
        </w:rPr>
        <w:t xml:space="preserve">, Mariana De </w:t>
      </w:r>
      <w:proofErr w:type="spellStart"/>
      <w:r w:rsidRPr="007B72C3">
        <w:rPr>
          <w:b/>
          <w:lang w:val="es-ES"/>
        </w:rPr>
        <w:t>Tomasso</w:t>
      </w:r>
      <w:proofErr w:type="spellEnd"/>
      <w:r>
        <w:rPr>
          <w:b/>
          <w:lang w:val="es-ES"/>
        </w:rPr>
        <w:t xml:space="preserve"> </w:t>
      </w:r>
      <w:r w:rsidRPr="007B72C3">
        <w:rPr>
          <w:lang w:val="es-ES"/>
        </w:rPr>
        <w:t>(OPI – UNSAM)</w:t>
      </w:r>
      <w:r w:rsidRPr="007B72C3">
        <w:rPr>
          <w:b/>
          <w:lang w:val="es-ES"/>
        </w:rPr>
        <w:t xml:space="preserve">, Martín De </w:t>
      </w:r>
      <w:proofErr w:type="spellStart"/>
      <w:r w:rsidRPr="007B72C3">
        <w:rPr>
          <w:b/>
          <w:lang w:val="es-ES"/>
        </w:rPr>
        <w:t>Vedia</w:t>
      </w:r>
      <w:proofErr w:type="spellEnd"/>
      <w:r w:rsidRPr="007B72C3">
        <w:rPr>
          <w:b/>
          <w:lang w:val="es-ES"/>
        </w:rPr>
        <w:t xml:space="preserve"> y Mitre</w:t>
      </w:r>
      <w:r>
        <w:rPr>
          <w:b/>
          <w:lang w:val="es-ES"/>
        </w:rPr>
        <w:t xml:space="preserve"> </w:t>
      </w:r>
      <w:r w:rsidRPr="007B72C3">
        <w:rPr>
          <w:lang w:val="es-ES"/>
        </w:rPr>
        <w:t>(OPI – UNSAM)</w:t>
      </w:r>
      <w:r w:rsidRPr="007B72C3">
        <w:rPr>
          <w:b/>
          <w:lang w:val="es-ES"/>
        </w:rPr>
        <w:t xml:space="preserve">, Santiago </w:t>
      </w:r>
      <w:proofErr w:type="spellStart"/>
      <w:r w:rsidRPr="007B72C3">
        <w:rPr>
          <w:b/>
          <w:lang w:val="es-ES"/>
        </w:rPr>
        <w:t>Hayden</w:t>
      </w:r>
      <w:proofErr w:type="spellEnd"/>
      <w:r>
        <w:rPr>
          <w:b/>
          <w:lang w:val="es-ES"/>
        </w:rPr>
        <w:t xml:space="preserve"> </w:t>
      </w:r>
      <w:r w:rsidRPr="007B72C3">
        <w:rPr>
          <w:lang w:val="es-ES"/>
        </w:rPr>
        <w:t>(OPI – UNSAM)</w:t>
      </w:r>
      <w:r w:rsidRPr="007B72C3">
        <w:rPr>
          <w:b/>
          <w:lang w:val="es-ES"/>
        </w:rPr>
        <w:t xml:space="preserve">, María Florencia </w:t>
      </w:r>
      <w:proofErr w:type="spellStart"/>
      <w:r w:rsidRPr="007B72C3">
        <w:rPr>
          <w:b/>
          <w:lang w:val="es-ES"/>
        </w:rPr>
        <w:t>Incarnato</w:t>
      </w:r>
      <w:proofErr w:type="spellEnd"/>
      <w:r>
        <w:rPr>
          <w:b/>
          <w:lang w:val="es-ES"/>
        </w:rPr>
        <w:t xml:space="preserve"> </w:t>
      </w:r>
      <w:r w:rsidRPr="007B72C3">
        <w:rPr>
          <w:lang w:val="es-ES"/>
        </w:rPr>
        <w:t>(OPI – UNSAM)</w:t>
      </w:r>
      <w:r w:rsidRPr="007B72C3">
        <w:rPr>
          <w:b/>
          <w:lang w:val="es-ES"/>
        </w:rPr>
        <w:t>, Carlos Romero</w:t>
      </w:r>
      <w:r>
        <w:rPr>
          <w:b/>
          <w:lang w:val="es-ES"/>
        </w:rPr>
        <w:t xml:space="preserve"> </w:t>
      </w:r>
      <w:r w:rsidRPr="007B72C3">
        <w:rPr>
          <w:lang w:val="es-ES"/>
        </w:rPr>
        <w:t>(OPI – UNSAM)</w:t>
      </w:r>
      <w:r w:rsidRPr="007B72C3">
        <w:rPr>
          <w:b/>
          <w:lang w:val="es-ES"/>
        </w:rPr>
        <w:t>, Diego Sanguinetti</w:t>
      </w:r>
      <w:r>
        <w:rPr>
          <w:b/>
          <w:lang w:val="es-ES"/>
        </w:rPr>
        <w:t xml:space="preserve"> </w:t>
      </w:r>
      <w:r w:rsidRPr="007B72C3">
        <w:rPr>
          <w:lang w:val="es-ES"/>
        </w:rPr>
        <w:t>(OPI – UNSAM)</w:t>
      </w:r>
      <w:r w:rsidRPr="007B72C3">
        <w:rPr>
          <w:b/>
          <w:lang w:val="es-ES"/>
        </w:rPr>
        <w:t>, Alfredo Ves Losada</w:t>
      </w:r>
      <w:r>
        <w:rPr>
          <w:b/>
          <w:lang w:val="es-ES"/>
        </w:rPr>
        <w:t xml:space="preserve"> </w:t>
      </w:r>
      <w:r w:rsidRPr="007B72C3">
        <w:rPr>
          <w:lang w:val="es-ES"/>
        </w:rPr>
        <w:t>(OPI – UNSAM)</w:t>
      </w:r>
    </w:p>
    <w:p w:rsidR="006724B7" w:rsidRDefault="006724B7" w:rsidP="00607FDF">
      <w:pPr>
        <w:pStyle w:val="moderadores"/>
      </w:pPr>
      <w:r w:rsidRPr="006724B7">
        <w:t>Moderador:</w:t>
      </w:r>
      <w:r w:rsidR="00607FDF">
        <w:t xml:space="preserve"> </w:t>
      </w:r>
      <w:r w:rsidRPr="006724B7">
        <w:rPr>
          <w:b/>
        </w:rPr>
        <w:t xml:space="preserve">Juliana </w:t>
      </w:r>
      <w:r w:rsidR="00103013" w:rsidRPr="006724B7">
        <w:rPr>
          <w:b/>
        </w:rPr>
        <w:t>Gutiérrez</w:t>
      </w:r>
      <w:r w:rsidRPr="006724B7">
        <w:t xml:space="preserve"> (CENSUD-UNLP)</w:t>
      </w:r>
    </w:p>
    <w:p w:rsidR="00DA067A" w:rsidRPr="006724B7" w:rsidRDefault="00DA067A" w:rsidP="00DA067A">
      <w:pPr>
        <w:pStyle w:val="Ttulo3"/>
      </w:pPr>
      <w:r w:rsidRPr="006724B7">
        <w:t>Aula 50</w:t>
      </w:r>
      <w:r w:rsidR="003B6A76">
        <w:t>2</w:t>
      </w:r>
    </w:p>
    <w:p w:rsidR="00DA067A" w:rsidRPr="00607FDF" w:rsidRDefault="00DA067A" w:rsidP="00607FDF">
      <w:pPr>
        <w:pStyle w:val="Ttulo4"/>
        <w:rPr>
          <w:lang w:val="es-ES_tradnl"/>
        </w:rPr>
      </w:pPr>
      <w:r w:rsidRPr="00607FDF">
        <w:rPr>
          <w:lang w:val="es-ES_tradnl"/>
        </w:rPr>
        <w:t>Mesa Nuevos Desarr</w:t>
      </w:r>
      <w:r w:rsidR="00D22E64">
        <w:rPr>
          <w:lang w:val="es-ES_tradnl"/>
        </w:rPr>
        <w:t>ollos del Derecho Internacional</w:t>
      </w:r>
    </w:p>
    <w:p w:rsidR="00DA067A" w:rsidRPr="00DA067A" w:rsidRDefault="00DA067A" w:rsidP="00A30E10">
      <w:pPr>
        <w:rPr>
          <w:lang w:val="es-ES"/>
        </w:rPr>
      </w:pPr>
      <w:r w:rsidRPr="00DA067A">
        <w:rPr>
          <w:lang w:val="es-ES"/>
        </w:rPr>
        <w:t>El Derech</w:t>
      </w:r>
      <w:r w:rsidR="00DB4DAA">
        <w:rPr>
          <w:lang w:val="es-ES"/>
        </w:rPr>
        <w:t>o Internacional en Vaca Muerta</w:t>
      </w:r>
      <w:r w:rsidR="00607FDF">
        <w:rPr>
          <w:lang w:val="es-ES"/>
        </w:rPr>
        <w:br/>
      </w:r>
      <w:r w:rsidRPr="00AD5AD7">
        <w:rPr>
          <w:b/>
          <w:lang w:val="es-ES"/>
        </w:rPr>
        <w:t xml:space="preserve">Martín </w:t>
      </w:r>
      <w:r w:rsidR="00AD5AD7" w:rsidRPr="00AD5AD7">
        <w:rPr>
          <w:b/>
          <w:lang w:val="es-ES"/>
        </w:rPr>
        <w:t xml:space="preserve">Cabrera </w:t>
      </w:r>
      <w:proofErr w:type="spellStart"/>
      <w:r w:rsidR="00AD5AD7" w:rsidRPr="00AD5AD7">
        <w:rPr>
          <w:b/>
          <w:lang w:val="es-ES"/>
        </w:rPr>
        <w:t>Mirassou</w:t>
      </w:r>
      <w:proofErr w:type="spellEnd"/>
      <w:r w:rsidR="00AD5AD7" w:rsidRPr="00DA067A">
        <w:rPr>
          <w:lang w:val="es-ES"/>
        </w:rPr>
        <w:t xml:space="preserve"> </w:t>
      </w:r>
      <w:r w:rsidRPr="00DA067A">
        <w:rPr>
          <w:lang w:val="es-ES"/>
        </w:rPr>
        <w:t>(Universidad Católica de Salta)</w:t>
      </w:r>
    </w:p>
    <w:p w:rsidR="00DA067A" w:rsidRPr="00DA067A" w:rsidRDefault="00DA067A" w:rsidP="00A30E10">
      <w:pPr>
        <w:rPr>
          <w:lang w:val="es-ES"/>
        </w:rPr>
      </w:pPr>
      <w:r w:rsidRPr="00DA067A">
        <w:rPr>
          <w:lang w:val="es-ES"/>
        </w:rPr>
        <w:t>Comercio Internacional, Medio Amb</w:t>
      </w:r>
      <w:r w:rsidR="00DB4DAA">
        <w:rPr>
          <w:lang w:val="es-ES"/>
        </w:rPr>
        <w:t>iente y Solución de Conflictos</w:t>
      </w:r>
      <w:r w:rsidR="00607FDF">
        <w:rPr>
          <w:lang w:val="es-ES"/>
        </w:rPr>
        <w:br/>
      </w:r>
      <w:r w:rsidRPr="00AD5AD7">
        <w:rPr>
          <w:b/>
          <w:lang w:val="es-ES"/>
        </w:rPr>
        <w:t xml:space="preserve">Blanca </w:t>
      </w:r>
      <w:proofErr w:type="spellStart"/>
      <w:r w:rsidRPr="00AD5AD7">
        <w:rPr>
          <w:b/>
          <w:lang w:val="es-ES"/>
        </w:rPr>
        <w:t>Yaquelin</w:t>
      </w:r>
      <w:proofErr w:type="spellEnd"/>
      <w:r w:rsidRPr="00AD5AD7">
        <w:rPr>
          <w:b/>
          <w:lang w:val="es-ES"/>
        </w:rPr>
        <w:t xml:space="preserve"> </w:t>
      </w:r>
      <w:proofErr w:type="spellStart"/>
      <w:r w:rsidR="00AD5AD7" w:rsidRPr="00AD5AD7">
        <w:rPr>
          <w:b/>
          <w:lang w:val="es-ES"/>
        </w:rPr>
        <w:t>Zenteno</w:t>
      </w:r>
      <w:proofErr w:type="spellEnd"/>
      <w:r w:rsidR="00AD5AD7" w:rsidRPr="00AD5AD7">
        <w:rPr>
          <w:b/>
          <w:lang w:val="es-ES"/>
        </w:rPr>
        <w:t xml:space="preserve"> Trejo</w:t>
      </w:r>
      <w:r w:rsidR="00AD5AD7" w:rsidRPr="00DA067A">
        <w:rPr>
          <w:lang w:val="es-ES"/>
        </w:rPr>
        <w:t xml:space="preserve"> </w:t>
      </w:r>
      <w:r w:rsidRPr="00DA067A">
        <w:rPr>
          <w:lang w:val="es-ES"/>
        </w:rPr>
        <w:t>(Benemérita Universi</w:t>
      </w:r>
      <w:r w:rsidR="00DB4DAA">
        <w:rPr>
          <w:lang w:val="es-ES"/>
        </w:rPr>
        <w:t>dad Autónoma de Puebla, México)</w:t>
      </w:r>
    </w:p>
    <w:p w:rsidR="00DA067A" w:rsidRPr="00DA067A" w:rsidRDefault="00DA067A" w:rsidP="00A30E10">
      <w:pPr>
        <w:rPr>
          <w:lang w:val="es-ES"/>
        </w:rPr>
      </w:pPr>
      <w:r w:rsidRPr="00DA067A">
        <w:rPr>
          <w:lang w:val="es-ES"/>
        </w:rPr>
        <w:lastRenderedPageBreak/>
        <w:t xml:space="preserve">La aplicación del análisis económico del derecho (AED) en el traspaso de riesgo del contrato internacional </w:t>
      </w:r>
      <w:proofErr w:type="spellStart"/>
      <w:r w:rsidRPr="00DA067A">
        <w:rPr>
          <w:lang w:val="es-ES"/>
        </w:rPr>
        <w:t>turnkey</w:t>
      </w:r>
      <w:proofErr w:type="spellEnd"/>
      <w:r w:rsidRPr="00DA067A">
        <w:rPr>
          <w:lang w:val="es-ES"/>
        </w:rPr>
        <w:t xml:space="preserve"> </w:t>
      </w:r>
      <w:proofErr w:type="spellStart"/>
      <w:r w:rsidRPr="00DA067A">
        <w:rPr>
          <w:lang w:val="es-ES"/>
        </w:rPr>
        <w:t>contract</w:t>
      </w:r>
      <w:proofErr w:type="spellEnd"/>
      <w:r w:rsidRPr="00DA067A">
        <w:rPr>
          <w:lang w:val="es-ES"/>
        </w:rPr>
        <w:t xml:space="preserve"> (llave en mano)</w:t>
      </w:r>
      <w:r w:rsidR="00607FDF">
        <w:rPr>
          <w:lang w:val="es-ES"/>
        </w:rPr>
        <w:br/>
      </w:r>
      <w:r w:rsidRPr="00AD5AD7">
        <w:rPr>
          <w:b/>
          <w:lang w:val="es-ES"/>
        </w:rPr>
        <w:t xml:space="preserve">Armando </w:t>
      </w:r>
      <w:r w:rsidR="00AD5AD7" w:rsidRPr="00AD5AD7">
        <w:rPr>
          <w:b/>
          <w:lang w:val="es-ES"/>
        </w:rPr>
        <w:t xml:space="preserve">Osorno </w:t>
      </w:r>
      <w:proofErr w:type="spellStart"/>
      <w:r w:rsidR="00AD5AD7" w:rsidRPr="00AD5AD7">
        <w:rPr>
          <w:b/>
          <w:lang w:val="es-ES"/>
        </w:rPr>
        <w:t>Sanchez</w:t>
      </w:r>
      <w:proofErr w:type="spellEnd"/>
      <w:r w:rsidR="00AD5AD7" w:rsidRPr="00DA067A">
        <w:rPr>
          <w:lang w:val="es-ES"/>
        </w:rPr>
        <w:t xml:space="preserve"> </w:t>
      </w:r>
      <w:r w:rsidRPr="00DA067A">
        <w:rPr>
          <w:lang w:val="es-ES"/>
        </w:rPr>
        <w:t>(Benemérita Universid</w:t>
      </w:r>
      <w:r w:rsidR="00DB4DAA">
        <w:rPr>
          <w:lang w:val="es-ES"/>
        </w:rPr>
        <w:t>ad  Autónoma de Puebla, México)</w:t>
      </w:r>
    </w:p>
    <w:p w:rsidR="00DA067A" w:rsidRPr="00DA067A" w:rsidRDefault="00DA067A" w:rsidP="00A30E10">
      <w:pPr>
        <w:rPr>
          <w:lang w:val="es-ES"/>
        </w:rPr>
      </w:pPr>
      <w:r w:rsidRPr="00DA067A">
        <w:rPr>
          <w:lang w:val="es-ES"/>
        </w:rPr>
        <w:t xml:space="preserve">La </w:t>
      </w:r>
      <w:proofErr w:type="spellStart"/>
      <w:r w:rsidRPr="00DA067A">
        <w:rPr>
          <w:lang w:val="es-ES"/>
        </w:rPr>
        <w:t>paradiplomacia</w:t>
      </w:r>
      <w:proofErr w:type="spellEnd"/>
      <w:r w:rsidRPr="00DA067A">
        <w:rPr>
          <w:lang w:val="es-ES"/>
        </w:rPr>
        <w:t xml:space="preserve"> de las provincias argentinas y la responsabilidad internac</w:t>
      </w:r>
      <w:r w:rsidR="00DB4DAA">
        <w:rPr>
          <w:lang w:val="es-ES"/>
        </w:rPr>
        <w:t>ional derivada de su actuación</w:t>
      </w:r>
      <w:r w:rsidR="00607FDF">
        <w:rPr>
          <w:lang w:val="es-ES"/>
        </w:rPr>
        <w:br/>
      </w:r>
      <w:r w:rsidRPr="00AD5AD7">
        <w:rPr>
          <w:b/>
          <w:lang w:val="es-ES"/>
        </w:rPr>
        <w:t xml:space="preserve">Matías Horacio </w:t>
      </w:r>
      <w:r w:rsidR="00AD5AD7" w:rsidRPr="00AD5AD7">
        <w:rPr>
          <w:b/>
          <w:lang w:val="es-ES"/>
        </w:rPr>
        <w:t>Siles</w:t>
      </w:r>
      <w:r w:rsidRPr="00DA067A">
        <w:rPr>
          <w:lang w:val="es-ES"/>
        </w:rPr>
        <w:t xml:space="preserve"> </w:t>
      </w:r>
      <w:r w:rsidR="00AD5AD7">
        <w:rPr>
          <w:lang w:val="es-ES"/>
        </w:rPr>
        <w:t>(</w:t>
      </w:r>
      <w:r w:rsidRPr="00DA067A">
        <w:rPr>
          <w:lang w:val="es-ES"/>
        </w:rPr>
        <w:t>Universidad Nacional de Córdoba</w:t>
      </w:r>
      <w:r w:rsidR="00AD5AD7">
        <w:rPr>
          <w:lang w:val="es-ES"/>
        </w:rPr>
        <w:t>)</w:t>
      </w:r>
    </w:p>
    <w:p w:rsidR="00B810C4" w:rsidRPr="00B810C4" w:rsidRDefault="00B810C4" w:rsidP="00B810C4">
      <w:pPr>
        <w:rPr>
          <w:lang w:val="es-ES"/>
        </w:rPr>
      </w:pPr>
      <w:r w:rsidRPr="00B810C4">
        <w:rPr>
          <w:lang w:val="es-ES"/>
        </w:rPr>
        <w:t>Consideraciones históricas, jurídicas y políticas sobre los movimientos secesionistas en Europa</w:t>
      </w:r>
      <w:r>
        <w:rPr>
          <w:lang w:val="es-ES"/>
        </w:rPr>
        <w:br/>
      </w:r>
      <w:r w:rsidRPr="00B810C4">
        <w:rPr>
          <w:b/>
          <w:lang w:val="es-ES"/>
        </w:rPr>
        <w:t>Ramiro Rodr</w:t>
      </w:r>
      <w:r>
        <w:rPr>
          <w:b/>
          <w:lang w:val="es-ES"/>
        </w:rPr>
        <w:t>í</w:t>
      </w:r>
      <w:r w:rsidRPr="00B810C4">
        <w:rPr>
          <w:b/>
          <w:lang w:val="es-ES"/>
        </w:rPr>
        <w:t>guez Bausero</w:t>
      </w:r>
      <w:r w:rsidRPr="00B810C4">
        <w:rPr>
          <w:lang w:val="es-ES"/>
        </w:rPr>
        <w:t xml:space="preserve"> (UDELAR)</w:t>
      </w:r>
    </w:p>
    <w:p w:rsidR="00B8552C" w:rsidRDefault="00B8552C" w:rsidP="00607FDF">
      <w:pPr>
        <w:pStyle w:val="moderadores"/>
      </w:pPr>
      <w:r w:rsidRPr="00B8552C">
        <w:t>Moderador:</w:t>
      </w:r>
      <w:r w:rsidR="00607FDF">
        <w:t xml:space="preserve"> </w:t>
      </w:r>
      <w:r w:rsidRPr="00B8552C">
        <w:rPr>
          <w:b/>
        </w:rPr>
        <w:t>Juan Carlos Pérsico</w:t>
      </w:r>
      <w:r>
        <w:t xml:space="preserve"> (IRI – UNLP)</w:t>
      </w:r>
    </w:p>
    <w:p w:rsidR="004355A6" w:rsidRDefault="004355A6" w:rsidP="00115A26">
      <w:pPr>
        <w:pStyle w:val="Prrafodelista"/>
      </w:pPr>
      <w:r w:rsidRPr="00712B30">
        <w:t>1</w:t>
      </w:r>
      <w:r w:rsidR="00822562">
        <w:t>1</w:t>
      </w:r>
      <w:r w:rsidR="000E581E" w:rsidRPr="00712B30">
        <w:t>.</w:t>
      </w:r>
      <w:r w:rsidR="00815D04">
        <w:t>15</w:t>
      </w:r>
      <w:r w:rsidRPr="00712B30">
        <w:t xml:space="preserve"> a 1</w:t>
      </w:r>
      <w:r w:rsidR="00815D04">
        <w:t>2</w:t>
      </w:r>
      <w:r w:rsidR="00E656F9">
        <w:t>.</w:t>
      </w:r>
      <w:r w:rsidR="00815D04">
        <w:t>45</w:t>
      </w:r>
    </w:p>
    <w:p w:rsidR="00DF3633" w:rsidRDefault="00DF3633" w:rsidP="00DF3633">
      <w:pPr>
        <w:pStyle w:val="Ttulo3"/>
      </w:pPr>
      <w:r w:rsidRPr="00D9137F">
        <w:t>Aula 1 (IRI)</w:t>
      </w:r>
    </w:p>
    <w:p w:rsidR="00DF3633" w:rsidRPr="00F015E1" w:rsidRDefault="00DF3633" w:rsidP="00DF3633">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Departamento de Derechos Humanos y Derecho Internacional Humanitario</w:t>
      </w:r>
      <w:r>
        <w:rPr>
          <w:rStyle w:val="Ttulodellibro"/>
          <w:rFonts w:ascii="Calibri" w:hAnsi="Calibri"/>
          <w:i/>
          <w:smallCaps/>
          <w:spacing w:val="0"/>
          <w:sz w:val="24"/>
          <w:lang w:val="es-AR"/>
        </w:rPr>
        <w:t xml:space="preserve"> (IRI)</w:t>
      </w:r>
    </w:p>
    <w:p w:rsidR="00DF3633" w:rsidRPr="00115A26" w:rsidRDefault="00DF3633" w:rsidP="00DF3633">
      <w:pPr>
        <w:pStyle w:val="Ttulo4"/>
        <w:rPr>
          <w:i/>
          <w:smallCaps/>
          <w:lang w:val="es-ES_tradnl"/>
        </w:rPr>
      </w:pPr>
      <w:r w:rsidRPr="00115A26">
        <w:rPr>
          <w:lang w:val="es-ES_tradnl"/>
        </w:rPr>
        <w:t>Mesa Central</w:t>
      </w:r>
    </w:p>
    <w:p w:rsidR="00DF3633" w:rsidRDefault="00DF3633" w:rsidP="004F2245">
      <w:pPr>
        <w:spacing w:after="0" w:line="240" w:lineRule="auto"/>
        <w:ind w:left="1701" w:hanging="1134"/>
        <w:rPr>
          <w:rFonts w:eastAsia="Times New Roman"/>
          <w:lang w:val="es-AR" w:eastAsia="es-AR" w:bidi="ar-SA"/>
        </w:rPr>
      </w:pPr>
      <w:r w:rsidRPr="001D1120">
        <w:rPr>
          <w:rFonts w:eastAsia="Times New Roman"/>
          <w:lang w:val="es-AR" w:eastAsia="es-AR" w:bidi="ar-SA"/>
        </w:rPr>
        <w:t>Expos</w:t>
      </w:r>
      <w:r>
        <w:rPr>
          <w:rFonts w:eastAsia="Times New Roman"/>
          <w:lang w:val="es-AR" w:eastAsia="es-AR" w:bidi="ar-SA"/>
        </w:rPr>
        <w:t>i</w:t>
      </w:r>
      <w:r w:rsidRPr="001D1120">
        <w:rPr>
          <w:rFonts w:eastAsia="Times New Roman"/>
          <w:lang w:val="es-AR" w:eastAsia="es-AR" w:bidi="ar-SA"/>
        </w:rPr>
        <w:t>tores:</w:t>
      </w:r>
      <w:r>
        <w:rPr>
          <w:rFonts w:eastAsia="Times New Roman"/>
          <w:lang w:val="es-AR" w:eastAsia="es-AR" w:bidi="ar-SA"/>
        </w:rPr>
        <w:t xml:space="preserve"> </w:t>
      </w:r>
      <w:proofErr w:type="spellStart"/>
      <w:r w:rsidRPr="00AA5F75">
        <w:rPr>
          <w:rFonts w:eastAsia="Times New Roman"/>
          <w:b/>
          <w:lang w:val="es-AR" w:eastAsia="es-AR" w:bidi="ar-SA"/>
        </w:rPr>
        <w:t>Fabian</w:t>
      </w:r>
      <w:proofErr w:type="spellEnd"/>
      <w:r w:rsidRPr="00AA5F75">
        <w:rPr>
          <w:rFonts w:eastAsia="Times New Roman"/>
          <w:b/>
          <w:lang w:val="es-AR" w:eastAsia="es-AR" w:bidi="ar-SA"/>
        </w:rPr>
        <w:t xml:space="preserve"> </w:t>
      </w:r>
      <w:proofErr w:type="spellStart"/>
      <w:r w:rsidRPr="00AA5F75">
        <w:rPr>
          <w:rFonts w:eastAsia="Times New Roman"/>
          <w:b/>
          <w:lang w:val="es-AR" w:eastAsia="es-AR" w:bidi="ar-SA"/>
        </w:rPr>
        <w:t>Salvioli</w:t>
      </w:r>
      <w:proofErr w:type="spellEnd"/>
      <w:r w:rsidRPr="00AA5F75">
        <w:rPr>
          <w:rFonts w:eastAsia="Times New Roman"/>
          <w:b/>
          <w:lang w:val="es-AR" w:eastAsia="es-AR" w:bidi="ar-SA"/>
        </w:rPr>
        <w:t xml:space="preserve"> </w:t>
      </w:r>
      <w:r>
        <w:rPr>
          <w:rFonts w:eastAsia="Times New Roman"/>
          <w:lang w:val="es-AR" w:eastAsia="es-AR" w:bidi="ar-SA"/>
        </w:rPr>
        <w:t>(</w:t>
      </w:r>
      <w:r w:rsidRPr="00AA5F75">
        <w:rPr>
          <w:rFonts w:eastAsia="Times New Roman"/>
          <w:lang w:val="es-AR" w:eastAsia="es-AR" w:bidi="ar-SA"/>
        </w:rPr>
        <w:t>UNLP</w:t>
      </w:r>
      <w:r>
        <w:rPr>
          <w:rFonts w:eastAsia="Times New Roman"/>
          <w:lang w:val="es-AR" w:eastAsia="es-AR" w:bidi="ar-SA"/>
        </w:rPr>
        <w:t xml:space="preserve"> – Comité de Derechos Humanos de la ONU)</w:t>
      </w:r>
      <w:r>
        <w:rPr>
          <w:rFonts w:eastAsia="Times New Roman"/>
          <w:lang w:val="es-AR" w:eastAsia="es-AR" w:bidi="ar-SA"/>
        </w:rPr>
        <w:br/>
      </w:r>
      <w:r w:rsidRPr="00AA5F75">
        <w:rPr>
          <w:rFonts w:eastAsia="Times New Roman"/>
          <w:b/>
          <w:lang w:val="es-AR" w:eastAsia="es-AR" w:bidi="ar-SA"/>
        </w:rPr>
        <w:t>Claudia Martín</w:t>
      </w:r>
      <w:r>
        <w:rPr>
          <w:rFonts w:eastAsia="Times New Roman"/>
          <w:b/>
          <w:lang w:val="es-AR" w:eastAsia="es-AR" w:bidi="ar-SA"/>
        </w:rPr>
        <w:t xml:space="preserve"> </w:t>
      </w:r>
      <w:r w:rsidRPr="00AA5F75">
        <w:rPr>
          <w:rFonts w:eastAsia="Times New Roman"/>
          <w:lang w:val="es-AR" w:eastAsia="es-AR" w:bidi="ar-SA"/>
        </w:rPr>
        <w:t xml:space="preserve">(Directora de la Academia American U. </w:t>
      </w:r>
      <w:proofErr w:type="spellStart"/>
      <w:r w:rsidRPr="00AA5F75">
        <w:rPr>
          <w:rFonts w:eastAsia="Times New Roman"/>
          <w:lang w:val="es-AR" w:eastAsia="es-AR" w:bidi="ar-SA"/>
        </w:rPr>
        <w:t>WCl</w:t>
      </w:r>
      <w:proofErr w:type="spellEnd"/>
      <w:r>
        <w:rPr>
          <w:rFonts w:eastAsia="Times New Roman"/>
          <w:lang w:val="es-AR" w:eastAsia="es-AR" w:bidi="ar-SA"/>
        </w:rPr>
        <w:t>)</w:t>
      </w:r>
    </w:p>
    <w:p w:rsidR="00DF3633" w:rsidRDefault="00DF3633" w:rsidP="004F2245">
      <w:pPr>
        <w:spacing w:after="0" w:line="240" w:lineRule="auto"/>
        <w:ind w:left="1701" w:hanging="1134"/>
        <w:rPr>
          <w:rFonts w:eastAsia="Times New Roman"/>
          <w:lang w:val="es-AR" w:eastAsia="es-AR" w:bidi="ar-SA"/>
        </w:rPr>
      </w:pPr>
      <w:r>
        <w:rPr>
          <w:rFonts w:eastAsia="Times New Roman"/>
          <w:lang w:val="es-AR" w:eastAsia="es-AR" w:bidi="ar-SA"/>
        </w:rPr>
        <w:tab/>
      </w:r>
      <w:r w:rsidRPr="00DF3633">
        <w:rPr>
          <w:rFonts w:eastAsia="Times New Roman"/>
          <w:b/>
          <w:lang w:val="es-AR" w:eastAsia="es-AR" w:bidi="ar-SA"/>
        </w:rPr>
        <w:t>Rosario Carmona Luque</w:t>
      </w:r>
      <w:r w:rsidRPr="00DF3633">
        <w:rPr>
          <w:rFonts w:eastAsia="Times New Roman"/>
          <w:lang w:val="es-AR" w:eastAsia="es-AR" w:bidi="ar-SA"/>
        </w:rPr>
        <w:t xml:space="preserve"> </w:t>
      </w:r>
      <w:r>
        <w:rPr>
          <w:rFonts w:eastAsia="Times New Roman"/>
          <w:lang w:val="es-AR" w:eastAsia="es-AR" w:bidi="ar-SA"/>
        </w:rPr>
        <w:t>(</w:t>
      </w:r>
      <w:r w:rsidRPr="00DF3633">
        <w:rPr>
          <w:rFonts w:eastAsia="Times New Roman"/>
          <w:lang w:val="es-AR" w:eastAsia="es-AR" w:bidi="ar-SA"/>
        </w:rPr>
        <w:t>Univ</w:t>
      </w:r>
      <w:r>
        <w:rPr>
          <w:rFonts w:eastAsia="Times New Roman"/>
          <w:lang w:val="es-AR" w:eastAsia="es-AR" w:bidi="ar-SA"/>
        </w:rPr>
        <w:t xml:space="preserve">ersidad </w:t>
      </w:r>
      <w:r w:rsidRPr="00DF3633">
        <w:rPr>
          <w:rFonts w:eastAsia="Times New Roman"/>
          <w:lang w:val="es-AR" w:eastAsia="es-AR" w:bidi="ar-SA"/>
        </w:rPr>
        <w:t xml:space="preserve">de San Pablo de </w:t>
      </w:r>
      <w:proofErr w:type="spellStart"/>
      <w:r w:rsidRPr="00DF3633">
        <w:rPr>
          <w:rFonts w:eastAsia="Times New Roman"/>
          <w:lang w:val="es-AR" w:eastAsia="es-AR" w:bidi="ar-SA"/>
        </w:rPr>
        <w:t>Olavide</w:t>
      </w:r>
      <w:proofErr w:type="spellEnd"/>
      <w:r w:rsidRPr="00DF3633">
        <w:rPr>
          <w:rFonts w:eastAsia="Times New Roman"/>
          <w:lang w:val="es-AR" w:eastAsia="es-AR" w:bidi="ar-SA"/>
        </w:rPr>
        <w:t xml:space="preserve"> de Sevilla</w:t>
      </w:r>
      <w:r>
        <w:rPr>
          <w:rFonts w:eastAsia="Times New Roman"/>
          <w:lang w:val="es-AR" w:eastAsia="es-AR" w:bidi="ar-SA"/>
        </w:rPr>
        <w:t>)</w:t>
      </w:r>
    </w:p>
    <w:p w:rsidR="00DF3633" w:rsidRPr="00B22D46" w:rsidRDefault="00DF3633" w:rsidP="00D4779F">
      <w:pPr>
        <w:pStyle w:val="moderadores"/>
        <w:rPr>
          <w:lang w:eastAsia="es-AR" w:bidi="ar-SA"/>
        </w:rPr>
      </w:pPr>
      <w:r w:rsidRPr="00B22D46">
        <w:rPr>
          <w:lang w:eastAsia="es-AR" w:bidi="ar-SA"/>
        </w:rPr>
        <w:t>Moderador</w:t>
      </w:r>
      <w:r w:rsidRPr="00B22D46">
        <w:rPr>
          <w:b/>
          <w:lang w:eastAsia="es-AR" w:bidi="ar-SA"/>
        </w:rPr>
        <w:t xml:space="preserve">: Gabriel </w:t>
      </w:r>
      <w:proofErr w:type="spellStart"/>
      <w:r w:rsidRPr="00B22D46">
        <w:rPr>
          <w:b/>
          <w:lang w:eastAsia="es-AR" w:bidi="ar-SA"/>
        </w:rPr>
        <w:t>Tudda</w:t>
      </w:r>
      <w:proofErr w:type="spellEnd"/>
      <w:r w:rsidRPr="00B22D46">
        <w:rPr>
          <w:b/>
          <w:lang w:eastAsia="es-AR" w:bidi="ar-SA"/>
        </w:rPr>
        <w:t xml:space="preserve"> </w:t>
      </w:r>
      <w:r w:rsidRPr="00B22D46">
        <w:rPr>
          <w:lang w:eastAsia="es-AR" w:bidi="ar-SA"/>
        </w:rPr>
        <w:t>(IRI – UNLP)</w:t>
      </w:r>
    </w:p>
    <w:p w:rsidR="00E656F9" w:rsidRDefault="00E656F9" w:rsidP="00115A26">
      <w:pPr>
        <w:pStyle w:val="Ttulo3"/>
      </w:pPr>
      <w:r>
        <w:t xml:space="preserve">Aula </w:t>
      </w:r>
      <w:r w:rsidR="003B6A76">
        <w:t>2</w:t>
      </w:r>
      <w:r>
        <w:t xml:space="preserve"> (IRI)</w:t>
      </w:r>
    </w:p>
    <w:p w:rsidR="00E656F9" w:rsidRPr="00DF3633" w:rsidRDefault="00E656F9" w:rsidP="00A30E10">
      <w:pPr>
        <w:pStyle w:val="Ttulo5"/>
        <w:rPr>
          <w:rStyle w:val="Ttulodellibro"/>
          <w:rFonts w:ascii="Calibri" w:hAnsi="Calibri"/>
          <w:i/>
          <w:smallCaps/>
          <w:spacing w:val="0"/>
          <w:sz w:val="24"/>
          <w:lang w:val="es-AR"/>
        </w:rPr>
      </w:pPr>
      <w:r w:rsidRPr="00DF3633">
        <w:rPr>
          <w:rStyle w:val="Ttulodellibro"/>
          <w:rFonts w:ascii="Calibri" w:hAnsi="Calibri"/>
          <w:i/>
          <w:smallCaps/>
          <w:spacing w:val="0"/>
          <w:sz w:val="24"/>
          <w:lang w:val="es-AR"/>
        </w:rPr>
        <w:t>Presentación de libros</w:t>
      </w:r>
    </w:p>
    <w:p w:rsidR="00E656F9" w:rsidRPr="00115A26" w:rsidRDefault="00E656F9" w:rsidP="00115A26">
      <w:pPr>
        <w:pStyle w:val="Ttulo4"/>
        <w:rPr>
          <w:lang w:val="es-ES_tradnl"/>
        </w:rPr>
      </w:pPr>
      <w:r w:rsidRPr="00115A26">
        <w:rPr>
          <w:lang w:val="es-ES_tradnl"/>
        </w:rPr>
        <w:t>Escenarios de Integración, Sudeste Asiático-América del Sur. Hacía la con</w:t>
      </w:r>
      <w:r w:rsidR="00D777D5" w:rsidRPr="00115A26">
        <w:rPr>
          <w:lang w:val="es-ES_tradnl"/>
        </w:rPr>
        <w:t>s</w:t>
      </w:r>
      <w:r w:rsidRPr="00115A26">
        <w:rPr>
          <w:lang w:val="es-ES_tradnl"/>
        </w:rPr>
        <w:t>tr</w:t>
      </w:r>
      <w:r w:rsidR="00DB4DAA">
        <w:rPr>
          <w:lang w:val="es-ES_tradnl"/>
        </w:rPr>
        <w:t>ucción de vínculos estratégicos</w:t>
      </w:r>
    </w:p>
    <w:p w:rsidR="00E656F9" w:rsidRPr="00A30E10" w:rsidRDefault="00651AF2" w:rsidP="00F015E1">
      <w:pPr>
        <w:ind w:left="1985" w:hanging="851"/>
        <w:rPr>
          <w:lang w:val="es-ES"/>
        </w:rPr>
      </w:pPr>
      <w:r w:rsidRPr="00A30E10">
        <w:rPr>
          <w:lang w:val="es-ES"/>
        </w:rPr>
        <w:t>Autores:</w:t>
      </w:r>
      <w:r w:rsidR="00115A26" w:rsidRPr="00A30E10">
        <w:rPr>
          <w:lang w:val="es-ES"/>
        </w:rPr>
        <w:t xml:space="preserve"> </w:t>
      </w:r>
      <w:r w:rsidR="00D777D5" w:rsidRPr="00A30E10">
        <w:rPr>
          <w:b/>
          <w:lang w:val="es-ES"/>
        </w:rPr>
        <w:t xml:space="preserve">Carlos </w:t>
      </w:r>
      <w:proofErr w:type="spellStart"/>
      <w:r w:rsidR="00D777D5" w:rsidRPr="00A30E10">
        <w:rPr>
          <w:b/>
          <w:lang w:val="es-ES"/>
        </w:rPr>
        <w:t>Monetta</w:t>
      </w:r>
      <w:proofErr w:type="spellEnd"/>
      <w:r w:rsidR="00D777D5" w:rsidRPr="00A30E10">
        <w:rPr>
          <w:b/>
          <w:lang w:val="es-ES"/>
        </w:rPr>
        <w:t xml:space="preserve"> </w:t>
      </w:r>
      <w:r w:rsidR="00D777D5" w:rsidRPr="00A30E10">
        <w:rPr>
          <w:lang w:val="es-ES"/>
        </w:rPr>
        <w:t>(</w:t>
      </w:r>
      <w:r w:rsidRPr="00A30E10">
        <w:rPr>
          <w:lang w:val="es-ES"/>
        </w:rPr>
        <w:t>UNTREF</w:t>
      </w:r>
      <w:r w:rsidR="00D777D5" w:rsidRPr="00A30E10">
        <w:rPr>
          <w:lang w:val="es-ES"/>
        </w:rPr>
        <w:t>)</w:t>
      </w:r>
      <w:r w:rsidR="00115A26" w:rsidRPr="00A30E10">
        <w:rPr>
          <w:lang w:val="es-ES"/>
        </w:rPr>
        <w:br/>
      </w:r>
      <w:r w:rsidR="00E656F9" w:rsidRPr="00A30E10">
        <w:rPr>
          <w:b/>
          <w:lang w:val="es-ES"/>
        </w:rPr>
        <w:t xml:space="preserve">Sergio </w:t>
      </w:r>
      <w:proofErr w:type="spellStart"/>
      <w:r w:rsidR="00E656F9" w:rsidRPr="00A30E10">
        <w:rPr>
          <w:b/>
          <w:lang w:val="es-ES"/>
        </w:rPr>
        <w:t>Cesarín</w:t>
      </w:r>
      <w:proofErr w:type="spellEnd"/>
      <w:r w:rsidR="00D777D5" w:rsidRPr="00A30E10">
        <w:rPr>
          <w:b/>
          <w:lang w:val="es-ES"/>
        </w:rPr>
        <w:t xml:space="preserve"> </w:t>
      </w:r>
      <w:r w:rsidR="00D777D5" w:rsidRPr="00A30E10">
        <w:rPr>
          <w:lang w:val="es-ES"/>
        </w:rPr>
        <w:t>(</w:t>
      </w:r>
      <w:r w:rsidRPr="00A30E10">
        <w:rPr>
          <w:lang w:val="es-ES"/>
        </w:rPr>
        <w:t>UNTREF</w:t>
      </w:r>
      <w:r w:rsidR="00D777D5" w:rsidRPr="00A30E10">
        <w:rPr>
          <w:lang w:val="es-ES"/>
        </w:rPr>
        <w:t>)</w:t>
      </w:r>
    </w:p>
    <w:p w:rsidR="00D777D5" w:rsidRPr="00A30E10" w:rsidRDefault="00651AF2" w:rsidP="00F015E1">
      <w:pPr>
        <w:ind w:left="1985" w:hanging="1418"/>
        <w:rPr>
          <w:lang w:val="es-ES"/>
        </w:rPr>
      </w:pPr>
      <w:r w:rsidRPr="00A30E10">
        <w:rPr>
          <w:lang w:val="es-ES"/>
        </w:rPr>
        <w:t>Comentaristas:</w:t>
      </w:r>
      <w:r w:rsidR="00115A26" w:rsidRPr="00A30E10">
        <w:rPr>
          <w:lang w:val="es-ES"/>
        </w:rPr>
        <w:t xml:space="preserve"> </w:t>
      </w:r>
      <w:r w:rsidR="00D777D5" w:rsidRPr="00A30E10">
        <w:rPr>
          <w:b/>
          <w:lang w:val="es-ES"/>
        </w:rPr>
        <w:t xml:space="preserve">Ezequiel </w:t>
      </w:r>
      <w:proofErr w:type="spellStart"/>
      <w:r w:rsidR="00D777D5" w:rsidRPr="00A30E10">
        <w:rPr>
          <w:b/>
          <w:lang w:val="es-ES"/>
        </w:rPr>
        <w:t>Ramoneda</w:t>
      </w:r>
      <w:proofErr w:type="spellEnd"/>
      <w:r w:rsidR="00D777D5" w:rsidRPr="00A30E10">
        <w:rPr>
          <w:b/>
          <w:lang w:val="es-ES"/>
        </w:rPr>
        <w:t xml:space="preserve"> </w:t>
      </w:r>
      <w:r w:rsidR="00D777D5" w:rsidRPr="00A30E10">
        <w:rPr>
          <w:lang w:val="es-ES"/>
        </w:rPr>
        <w:t>(IRI – UNLP)</w:t>
      </w:r>
      <w:r w:rsidR="00115A26" w:rsidRPr="00A30E10">
        <w:rPr>
          <w:lang w:val="es-ES"/>
        </w:rPr>
        <w:br/>
      </w:r>
      <w:r w:rsidR="00D777D5" w:rsidRPr="00A30E10">
        <w:rPr>
          <w:b/>
          <w:lang w:val="es-ES"/>
        </w:rPr>
        <w:t xml:space="preserve">Norberto </w:t>
      </w:r>
      <w:proofErr w:type="spellStart"/>
      <w:r w:rsidR="00D777D5" w:rsidRPr="00A30E10">
        <w:rPr>
          <w:b/>
          <w:lang w:val="es-ES"/>
        </w:rPr>
        <w:t>Consani</w:t>
      </w:r>
      <w:proofErr w:type="spellEnd"/>
      <w:r w:rsidR="00D777D5" w:rsidRPr="00A30E10">
        <w:rPr>
          <w:b/>
          <w:lang w:val="es-ES"/>
        </w:rPr>
        <w:t xml:space="preserve"> </w:t>
      </w:r>
      <w:r w:rsidR="00D777D5" w:rsidRPr="00A30E10">
        <w:rPr>
          <w:lang w:val="es-ES"/>
        </w:rPr>
        <w:t>(IRI – UNLP)</w:t>
      </w:r>
    </w:p>
    <w:p w:rsidR="00F37068" w:rsidRDefault="00F37068" w:rsidP="00600E0F">
      <w:pPr>
        <w:pStyle w:val="Ttulo3"/>
      </w:pPr>
      <w:r w:rsidRPr="005D3329">
        <w:t>Aula</w:t>
      </w:r>
      <w:r>
        <w:t xml:space="preserve"> 501</w:t>
      </w:r>
      <w:r w:rsidRPr="005D3329">
        <w:t xml:space="preserve"> (IRI)</w:t>
      </w:r>
    </w:p>
    <w:p w:rsidR="00600E0F" w:rsidRPr="00F015E1" w:rsidRDefault="00600E0F" w:rsidP="00A30E10">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Presentación de Libros</w:t>
      </w:r>
    </w:p>
    <w:p w:rsidR="00600E0F" w:rsidRPr="00115A26" w:rsidRDefault="00F37068" w:rsidP="00115A26">
      <w:pPr>
        <w:pStyle w:val="Ttulo4"/>
        <w:rPr>
          <w:lang w:val="es-ES_tradnl"/>
        </w:rPr>
      </w:pPr>
      <w:r w:rsidRPr="00115A26">
        <w:rPr>
          <w:lang w:val="es-ES_tradnl"/>
        </w:rPr>
        <w:t>Teorías de Relaciones Internacionales en el siglo XXI: Interpretaciones críticas desde México</w:t>
      </w:r>
      <w:r w:rsidR="00600E0F" w:rsidRPr="00115A26">
        <w:rPr>
          <w:lang w:val="es-ES_tradnl"/>
        </w:rPr>
        <w:t xml:space="preserve"> (</w:t>
      </w:r>
      <w:r w:rsidRPr="00115A26">
        <w:rPr>
          <w:lang w:val="es-ES_tradnl"/>
        </w:rPr>
        <w:t>Coordinadores:</w:t>
      </w:r>
      <w:r w:rsidR="00600E0F" w:rsidRPr="00115A26">
        <w:rPr>
          <w:lang w:val="es-ES_tradnl"/>
        </w:rPr>
        <w:t xml:space="preserve"> </w:t>
      </w:r>
      <w:r w:rsidRPr="00115A26">
        <w:rPr>
          <w:lang w:val="es-ES_tradnl"/>
        </w:rPr>
        <w:t xml:space="preserve">Jorge </w:t>
      </w:r>
      <w:proofErr w:type="spellStart"/>
      <w:r w:rsidRPr="00115A26">
        <w:rPr>
          <w:lang w:val="es-ES_tradnl"/>
        </w:rPr>
        <w:t>Schiavon</w:t>
      </w:r>
      <w:proofErr w:type="spellEnd"/>
      <w:r w:rsidRPr="00115A26">
        <w:rPr>
          <w:lang w:val="es-ES_tradnl"/>
        </w:rPr>
        <w:t>,</w:t>
      </w:r>
      <w:r w:rsidR="00600E0F" w:rsidRPr="00115A26">
        <w:rPr>
          <w:lang w:val="es-ES_tradnl"/>
        </w:rPr>
        <w:t xml:space="preserve"> </w:t>
      </w:r>
      <w:r w:rsidRPr="00115A26">
        <w:rPr>
          <w:lang w:val="es-ES_tradnl"/>
        </w:rPr>
        <w:t>Rafael Velázquez,</w:t>
      </w:r>
      <w:r w:rsidR="00600E0F" w:rsidRPr="00115A26">
        <w:rPr>
          <w:lang w:val="es-ES_tradnl"/>
        </w:rPr>
        <w:t xml:space="preserve"> </w:t>
      </w:r>
      <w:r w:rsidRPr="00115A26">
        <w:rPr>
          <w:lang w:val="es-ES_tradnl"/>
        </w:rPr>
        <w:t>Adriana Ortega y Marcela López</w:t>
      </w:r>
      <w:r w:rsidR="00600E0F" w:rsidRPr="00115A26">
        <w:rPr>
          <w:lang w:val="es-ES_tradnl"/>
        </w:rPr>
        <w:t>)</w:t>
      </w:r>
    </w:p>
    <w:p w:rsidR="00600E0F" w:rsidRDefault="00600E0F" w:rsidP="00600E0F">
      <w:pPr>
        <w:rPr>
          <w:color w:val="0D0D0D"/>
          <w:szCs w:val="24"/>
          <w:lang w:val="es-ES"/>
        </w:rPr>
      </w:pPr>
      <w:r w:rsidRPr="00F37068">
        <w:rPr>
          <w:color w:val="0D0D0D"/>
          <w:szCs w:val="24"/>
          <w:lang w:val="es-ES"/>
        </w:rPr>
        <w:t xml:space="preserve">Presentador del libro: </w:t>
      </w:r>
      <w:r w:rsidRPr="00600E0F">
        <w:rPr>
          <w:b/>
          <w:color w:val="0D0D0D"/>
          <w:szCs w:val="24"/>
          <w:lang w:val="es-ES"/>
        </w:rPr>
        <w:t>Rafael Velázquez</w:t>
      </w:r>
      <w:r w:rsidR="00DB4DAA">
        <w:rPr>
          <w:color w:val="0D0D0D"/>
          <w:szCs w:val="24"/>
          <w:lang w:val="es-ES"/>
        </w:rPr>
        <w:t>, (UABC/AMEI)</w:t>
      </w:r>
    </w:p>
    <w:p w:rsidR="00600E0F" w:rsidRPr="00822562" w:rsidRDefault="00600E0F" w:rsidP="00F015E1">
      <w:pPr>
        <w:ind w:left="1985" w:hanging="1418"/>
        <w:rPr>
          <w:lang w:val="es-ES"/>
        </w:rPr>
      </w:pPr>
      <w:r w:rsidRPr="00F37068">
        <w:rPr>
          <w:color w:val="0D0D0D"/>
          <w:szCs w:val="24"/>
          <w:lang w:val="es-ES"/>
        </w:rPr>
        <w:t xml:space="preserve">Comentaristas: </w:t>
      </w:r>
      <w:r w:rsidRPr="00600E0F">
        <w:rPr>
          <w:b/>
          <w:color w:val="0D0D0D"/>
          <w:szCs w:val="24"/>
          <w:lang w:val="es-ES"/>
        </w:rPr>
        <w:t>Adolfo Laborde</w:t>
      </w:r>
      <w:r w:rsidRPr="00F37068">
        <w:rPr>
          <w:color w:val="0D0D0D"/>
          <w:szCs w:val="24"/>
          <w:lang w:val="es-ES"/>
        </w:rPr>
        <w:t xml:space="preserve"> (ITESM, México) </w:t>
      </w:r>
      <w:r w:rsidR="00115A26">
        <w:rPr>
          <w:color w:val="0D0D0D"/>
          <w:szCs w:val="24"/>
          <w:lang w:val="es-ES"/>
        </w:rPr>
        <w:br/>
      </w:r>
      <w:r w:rsidRPr="00600E0F">
        <w:rPr>
          <w:b/>
          <w:color w:val="0D0D0D"/>
          <w:szCs w:val="24"/>
          <w:lang w:val="es-ES"/>
        </w:rPr>
        <w:t xml:space="preserve">Javier </w:t>
      </w:r>
      <w:proofErr w:type="spellStart"/>
      <w:r w:rsidRPr="00600E0F">
        <w:rPr>
          <w:b/>
          <w:color w:val="0D0D0D"/>
          <w:szCs w:val="24"/>
          <w:lang w:val="es-ES"/>
        </w:rPr>
        <w:t>Surasky</w:t>
      </w:r>
      <w:proofErr w:type="spellEnd"/>
      <w:r w:rsidRPr="00600E0F">
        <w:rPr>
          <w:b/>
          <w:color w:val="0D0D0D"/>
          <w:szCs w:val="24"/>
          <w:lang w:val="es-ES"/>
        </w:rPr>
        <w:t xml:space="preserve"> </w:t>
      </w:r>
      <w:r w:rsidRPr="00F37068">
        <w:rPr>
          <w:color w:val="0D0D0D"/>
          <w:szCs w:val="24"/>
          <w:lang w:val="es-ES"/>
        </w:rPr>
        <w:t>(IRI - UNLP)</w:t>
      </w:r>
    </w:p>
    <w:p w:rsidR="00822562" w:rsidRDefault="00F37068" w:rsidP="00F015E1">
      <w:pPr>
        <w:pStyle w:val="moderadores"/>
        <w:ind w:left="1985" w:hanging="1418"/>
      </w:pPr>
      <w:r w:rsidRPr="00F37068">
        <w:t xml:space="preserve">Moderador: </w:t>
      </w:r>
      <w:r w:rsidRPr="00600E0F">
        <w:rPr>
          <w:b/>
        </w:rPr>
        <w:t>Carlos Arguelles</w:t>
      </w:r>
      <w:r w:rsidRPr="00F37068">
        <w:t xml:space="preserve"> (UMAR, México)</w:t>
      </w:r>
    </w:p>
    <w:p w:rsidR="00513DED" w:rsidRDefault="00513DED" w:rsidP="00513DED">
      <w:pPr>
        <w:pStyle w:val="Ttulo3"/>
      </w:pPr>
      <w:r>
        <w:lastRenderedPageBreak/>
        <w:t>Aula 502</w:t>
      </w:r>
    </w:p>
    <w:p w:rsidR="00513DED" w:rsidRPr="00F015E1" w:rsidRDefault="00513DED" w:rsidP="00A30E10">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Departamento de Malvinas, Antártida e Islas del Atlántico Sur (IRI)</w:t>
      </w:r>
    </w:p>
    <w:p w:rsidR="00513DED" w:rsidRPr="00115A26" w:rsidRDefault="00513DED" w:rsidP="00D4779F">
      <w:pPr>
        <w:pStyle w:val="Ttulo4"/>
        <w:spacing w:before="100" w:after="100"/>
        <w:rPr>
          <w:lang w:val="es-ES_tradnl"/>
        </w:rPr>
      </w:pPr>
      <w:r w:rsidRPr="00115A26">
        <w:rPr>
          <w:lang w:val="es-ES_tradnl"/>
        </w:rPr>
        <w:t>La importancia de la Antártida en el siglo XXI</w:t>
      </w:r>
    </w:p>
    <w:p w:rsidR="00513DED" w:rsidRPr="00513DED" w:rsidRDefault="00513DED" w:rsidP="00F015E1">
      <w:pPr>
        <w:ind w:left="1985" w:hanging="1276"/>
        <w:rPr>
          <w:lang w:val="es-ES_tradnl"/>
        </w:rPr>
      </w:pPr>
      <w:r w:rsidRPr="00513DED">
        <w:rPr>
          <w:lang w:val="es-ES_tradnl"/>
        </w:rPr>
        <w:t>Expositores:</w:t>
      </w:r>
      <w:r w:rsidR="00115A26">
        <w:rPr>
          <w:lang w:val="es-ES_tradnl"/>
        </w:rPr>
        <w:t xml:space="preserve"> </w:t>
      </w:r>
      <w:r w:rsidR="00F015E1">
        <w:rPr>
          <w:lang w:val="es-ES_tradnl"/>
        </w:rPr>
        <w:tab/>
      </w:r>
      <w:r>
        <w:rPr>
          <w:b/>
          <w:lang w:val="es-ES_tradnl"/>
        </w:rPr>
        <w:t xml:space="preserve">Ariel </w:t>
      </w:r>
      <w:proofErr w:type="spellStart"/>
      <w:r>
        <w:rPr>
          <w:b/>
          <w:lang w:val="es-ES_tradnl"/>
        </w:rPr>
        <w:t>Man</w:t>
      </w:r>
      <w:r w:rsidR="008423B2">
        <w:rPr>
          <w:b/>
          <w:lang w:val="es-ES_tradnl"/>
        </w:rPr>
        <w:t>s</w:t>
      </w:r>
      <w:r>
        <w:rPr>
          <w:b/>
          <w:lang w:val="es-ES_tradnl"/>
        </w:rPr>
        <w:t>i</w:t>
      </w:r>
      <w:proofErr w:type="spellEnd"/>
      <w:r>
        <w:rPr>
          <w:b/>
          <w:lang w:val="es-ES_tradnl"/>
        </w:rPr>
        <w:t xml:space="preserve"> </w:t>
      </w:r>
      <w:r w:rsidRPr="00513DED">
        <w:rPr>
          <w:lang w:val="es-ES_tradnl"/>
        </w:rPr>
        <w:t>(ex Director de Antártida del Ministerio de Relaciones Exteriores y Culto, Argentina)</w:t>
      </w:r>
      <w:r w:rsidR="00115A26">
        <w:rPr>
          <w:lang w:val="es-ES_tradnl"/>
        </w:rPr>
        <w:br/>
      </w:r>
      <w:r>
        <w:rPr>
          <w:b/>
          <w:lang w:val="es-ES_tradnl"/>
        </w:rPr>
        <w:t xml:space="preserve">Carlos </w:t>
      </w:r>
      <w:proofErr w:type="spellStart"/>
      <w:r>
        <w:rPr>
          <w:b/>
          <w:lang w:val="es-ES_tradnl"/>
        </w:rPr>
        <w:t>Biangardi</w:t>
      </w:r>
      <w:proofErr w:type="spellEnd"/>
      <w:r>
        <w:rPr>
          <w:b/>
          <w:lang w:val="es-ES_tradnl"/>
        </w:rPr>
        <w:t xml:space="preserve"> Delgado </w:t>
      </w:r>
      <w:r w:rsidRPr="00513DED">
        <w:rPr>
          <w:lang w:val="es-ES_tradnl"/>
        </w:rPr>
        <w:t>(IRI – UNLP)</w:t>
      </w:r>
      <w:r w:rsidR="00115A26">
        <w:rPr>
          <w:lang w:val="es-ES_tradnl"/>
        </w:rPr>
        <w:br/>
      </w:r>
      <w:r>
        <w:rPr>
          <w:b/>
          <w:lang w:val="es-ES_tradnl"/>
        </w:rPr>
        <w:t xml:space="preserve">Sergio </w:t>
      </w:r>
      <w:proofErr w:type="spellStart"/>
      <w:r>
        <w:rPr>
          <w:b/>
          <w:lang w:val="es-ES_tradnl"/>
        </w:rPr>
        <w:t>Kaplan</w:t>
      </w:r>
      <w:proofErr w:type="spellEnd"/>
      <w:r>
        <w:rPr>
          <w:b/>
          <w:lang w:val="es-ES_tradnl"/>
        </w:rPr>
        <w:t xml:space="preserve"> </w:t>
      </w:r>
      <w:r w:rsidRPr="00513DED">
        <w:rPr>
          <w:lang w:val="es-ES_tradnl"/>
        </w:rPr>
        <w:t>(IRI – UNLP)</w:t>
      </w:r>
    </w:p>
    <w:p w:rsidR="00FD6179" w:rsidRPr="00FC7CA6" w:rsidRDefault="00FD6179" w:rsidP="00712B30">
      <w:pPr>
        <w:pStyle w:val="Prrafodelista"/>
      </w:pPr>
      <w:r w:rsidRPr="00FC7CA6">
        <w:t>1</w:t>
      </w:r>
      <w:r w:rsidR="006A0FCF">
        <w:t>4</w:t>
      </w:r>
      <w:r w:rsidR="000E581E">
        <w:t>.</w:t>
      </w:r>
      <w:r w:rsidR="006A0FCF">
        <w:t>3</w:t>
      </w:r>
      <w:r w:rsidR="000E581E">
        <w:t>0</w:t>
      </w:r>
      <w:r w:rsidRPr="00FC7CA6">
        <w:t xml:space="preserve"> </w:t>
      </w:r>
      <w:r w:rsidR="006A0FCF">
        <w:t>–</w:t>
      </w:r>
      <w:r w:rsidRPr="00FC7CA6">
        <w:t xml:space="preserve"> 16</w:t>
      </w:r>
      <w:r w:rsidR="006A0FCF">
        <w:t>.00</w:t>
      </w:r>
    </w:p>
    <w:p w:rsidR="00127376" w:rsidRDefault="00127376" w:rsidP="007D4850">
      <w:pPr>
        <w:pStyle w:val="Ttulo3"/>
      </w:pPr>
      <w:r>
        <w:t>Aula 1 (IRI)</w:t>
      </w:r>
    </w:p>
    <w:p w:rsidR="00216493" w:rsidRPr="00F015E1" w:rsidRDefault="00216493" w:rsidP="00216493">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Asociación Mexicana de Estudios Internacionales (AMEI) - Federación Latinoamericana de Estudios Internacionales (FLAEI)</w:t>
      </w:r>
    </w:p>
    <w:p w:rsidR="00216493" w:rsidRDefault="00216493" w:rsidP="00216493">
      <w:pPr>
        <w:pStyle w:val="Ttulo4"/>
        <w:rPr>
          <w:rStyle w:val="Ttulodellibro"/>
          <w:b/>
          <w:lang w:val="es-AR"/>
        </w:rPr>
      </w:pPr>
      <w:r w:rsidRPr="00115A26">
        <w:rPr>
          <w:lang w:val="es-ES_tradnl"/>
        </w:rPr>
        <w:t>Mesa sobre México y sus relaciones con América Latina: Alianza para el Pacífico</w:t>
      </w:r>
    </w:p>
    <w:p w:rsidR="00216493" w:rsidRDefault="00216493" w:rsidP="00216493">
      <w:pPr>
        <w:pStyle w:val="Ttulo3"/>
        <w:ind w:left="1843" w:hanging="1275"/>
        <w:rPr>
          <w:rFonts w:ascii="Calibri" w:hAnsi="Calibri"/>
          <w:b w:val="0"/>
          <w:bCs w:val="0"/>
          <w:color w:val="000000"/>
          <w:sz w:val="22"/>
          <w:szCs w:val="22"/>
          <w:lang w:val="es-AR"/>
        </w:rPr>
      </w:pPr>
      <w:r>
        <w:rPr>
          <w:rFonts w:ascii="Calibri" w:hAnsi="Calibri"/>
          <w:b w:val="0"/>
          <w:bCs w:val="0"/>
          <w:color w:val="000000"/>
          <w:sz w:val="22"/>
          <w:szCs w:val="22"/>
          <w:lang w:val="es-AR"/>
        </w:rPr>
        <w:t>Expositores</w:t>
      </w:r>
      <w:r w:rsidRPr="007D4850">
        <w:rPr>
          <w:rFonts w:ascii="Calibri" w:hAnsi="Calibri"/>
          <w:b w:val="0"/>
          <w:bCs w:val="0"/>
          <w:color w:val="000000"/>
          <w:sz w:val="22"/>
          <w:szCs w:val="22"/>
          <w:lang w:val="es-AR"/>
        </w:rPr>
        <w:t xml:space="preserve">: </w:t>
      </w:r>
      <w:r>
        <w:rPr>
          <w:rFonts w:ascii="Calibri" w:hAnsi="Calibri"/>
          <w:b w:val="0"/>
          <w:bCs w:val="0"/>
          <w:color w:val="000000"/>
          <w:sz w:val="22"/>
          <w:szCs w:val="22"/>
          <w:lang w:val="es-AR"/>
        </w:rPr>
        <w:tab/>
      </w:r>
      <w:r w:rsidRPr="007D4850">
        <w:rPr>
          <w:rFonts w:ascii="Calibri" w:hAnsi="Calibri"/>
          <w:bCs w:val="0"/>
          <w:color w:val="000000"/>
          <w:sz w:val="22"/>
          <w:szCs w:val="22"/>
          <w:lang w:val="es-AR"/>
        </w:rPr>
        <w:t>Rafael Velázquez Flores</w:t>
      </w:r>
      <w:r w:rsidRPr="007D4850">
        <w:rPr>
          <w:rFonts w:ascii="Calibri" w:hAnsi="Calibri"/>
          <w:b w:val="0"/>
          <w:bCs w:val="0"/>
          <w:color w:val="000000"/>
          <w:sz w:val="22"/>
          <w:szCs w:val="22"/>
          <w:lang w:val="es-AR"/>
        </w:rPr>
        <w:t xml:space="preserve"> (Universidad Autónoma de Baja California, México y Asociación Mexicana de Estudios Internacionales) y </w:t>
      </w:r>
      <w:r w:rsidRPr="007D4850">
        <w:rPr>
          <w:rFonts w:ascii="Calibri" w:hAnsi="Calibri"/>
          <w:bCs w:val="0"/>
          <w:color w:val="000000"/>
          <w:sz w:val="22"/>
          <w:szCs w:val="22"/>
          <w:lang w:val="es-AR"/>
        </w:rPr>
        <w:t xml:space="preserve">Luis Ochoa Bilbao </w:t>
      </w:r>
      <w:r w:rsidRPr="007D4850">
        <w:rPr>
          <w:rFonts w:ascii="Calibri" w:hAnsi="Calibri"/>
          <w:b w:val="0"/>
          <w:bCs w:val="0"/>
          <w:color w:val="000000"/>
          <w:sz w:val="22"/>
          <w:szCs w:val="22"/>
          <w:lang w:val="es-AR"/>
        </w:rPr>
        <w:t>(Benemérita</w:t>
      </w:r>
      <w:r>
        <w:rPr>
          <w:rFonts w:ascii="Calibri" w:hAnsi="Calibri"/>
          <w:bCs w:val="0"/>
          <w:color w:val="000000"/>
          <w:sz w:val="22"/>
          <w:szCs w:val="22"/>
          <w:lang w:val="es-AR"/>
        </w:rPr>
        <w:t xml:space="preserve"> </w:t>
      </w:r>
      <w:r w:rsidRPr="007D4850">
        <w:rPr>
          <w:rFonts w:ascii="Calibri" w:hAnsi="Calibri"/>
          <w:b w:val="0"/>
          <w:bCs w:val="0"/>
          <w:color w:val="000000"/>
          <w:sz w:val="22"/>
          <w:szCs w:val="22"/>
          <w:lang w:val="es-AR"/>
        </w:rPr>
        <w:t xml:space="preserve">Universidad Autónoma de Puebla (BUAP): La política exterior </w:t>
      </w:r>
      <w:r>
        <w:rPr>
          <w:rFonts w:ascii="Calibri" w:hAnsi="Calibri"/>
          <w:b w:val="0"/>
          <w:bCs w:val="0"/>
          <w:color w:val="000000"/>
          <w:sz w:val="22"/>
          <w:szCs w:val="22"/>
          <w:lang w:val="es-AR"/>
        </w:rPr>
        <w:t>de México y la Alianza para el P</w:t>
      </w:r>
      <w:r w:rsidRPr="007D4850">
        <w:rPr>
          <w:rFonts w:ascii="Calibri" w:hAnsi="Calibri"/>
          <w:b w:val="0"/>
          <w:bCs w:val="0"/>
          <w:color w:val="000000"/>
          <w:sz w:val="22"/>
          <w:szCs w:val="22"/>
          <w:lang w:val="es-AR"/>
        </w:rPr>
        <w:t xml:space="preserve">acífico: </w:t>
      </w:r>
      <w:r w:rsidRPr="00664FBD">
        <w:rPr>
          <w:rFonts w:ascii="Calibri" w:hAnsi="Calibri"/>
          <w:b w:val="0"/>
          <w:bCs w:val="0"/>
          <w:color w:val="000000"/>
          <w:sz w:val="22"/>
          <w:szCs w:val="22"/>
          <w:lang w:val="es-AR"/>
        </w:rPr>
        <w:t>Identidad</w:t>
      </w:r>
      <w:r w:rsidRPr="007D4850">
        <w:rPr>
          <w:rFonts w:ascii="Calibri" w:hAnsi="Calibri"/>
          <w:b w:val="0"/>
          <w:bCs w:val="0"/>
          <w:color w:val="000000"/>
          <w:sz w:val="22"/>
          <w:szCs w:val="22"/>
          <w:lang w:val="es-AR"/>
        </w:rPr>
        <w:t xml:space="preserve"> n</w:t>
      </w:r>
      <w:r>
        <w:rPr>
          <w:rFonts w:ascii="Calibri" w:hAnsi="Calibri"/>
          <w:b w:val="0"/>
          <w:bCs w:val="0"/>
          <w:color w:val="000000"/>
          <w:sz w:val="22"/>
          <w:szCs w:val="22"/>
          <w:lang w:val="es-AR"/>
        </w:rPr>
        <w:t>acional, límites y prioridades</w:t>
      </w:r>
      <w:r>
        <w:rPr>
          <w:rFonts w:ascii="Calibri" w:hAnsi="Calibri"/>
          <w:b w:val="0"/>
          <w:bCs w:val="0"/>
          <w:color w:val="000000"/>
          <w:sz w:val="22"/>
          <w:szCs w:val="22"/>
          <w:lang w:val="es-AR"/>
        </w:rPr>
        <w:br/>
      </w:r>
      <w:r w:rsidRPr="007D4850">
        <w:rPr>
          <w:rFonts w:ascii="Calibri" w:hAnsi="Calibri"/>
          <w:bCs w:val="0"/>
          <w:color w:val="000000"/>
          <w:sz w:val="22"/>
          <w:szCs w:val="22"/>
          <w:lang w:val="es-AR"/>
        </w:rPr>
        <w:t>Carlos Argüelles Arredondo</w:t>
      </w:r>
      <w:r w:rsidRPr="007D4850">
        <w:rPr>
          <w:rFonts w:ascii="Calibri" w:hAnsi="Calibri"/>
          <w:b w:val="0"/>
          <w:bCs w:val="0"/>
          <w:color w:val="000000"/>
          <w:sz w:val="22"/>
          <w:szCs w:val="22"/>
          <w:lang w:val="es-AR"/>
        </w:rPr>
        <w:t xml:space="preserve"> (Universidad del Mar, México): La política exterior de México hac</w:t>
      </w:r>
      <w:r>
        <w:rPr>
          <w:rFonts w:ascii="Calibri" w:hAnsi="Calibri"/>
          <w:b w:val="0"/>
          <w:bCs w:val="0"/>
          <w:color w:val="000000"/>
          <w:sz w:val="22"/>
          <w:szCs w:val="22"/>
          <w:lang w:val="es-AR"/>
        </w:rPr>
        <w:t>ia América Latina en 2006-2012</w:t>
      </w:r>
      <w:r>
        <w:rPr>
          <w:rFonts w:ascii="Calibri" w:hAnsi="Calibri"/>
          <w:b w:val="0"/>
          <w:bCs w:val="0"/>
          <w:color w:val="000000"/>
          <w:sz w:val="22"/>
          <w:szCs w:val="22"/>
          <w:lang w:val="es-AR"/>
        </w:rPr>
        <w:br/>
      </w:r>
      <w:r w:rsidRPr="007D4850">
        <w:rPr>
          <w:rFonts w:ascii="Calibri" w:hAnsi="Calibri"/>
          <w:bCs w:val="0"/>
          <w:color w:val="000000"/>
          <w:sz w:val="22"/>
          <w:szCs w:val="22"/>
          <w:lang w:val="es-AR"/>
        </w:rPr>
        <w:t>Adolfo Laborde Carranco</w:t>
      </w:r>
      <w:r w:rsidRPr="007D4850">
        <w:rPr>
          <w:rFonts w:ascii="Calibri" w:hAnsi="Calibri"/>
          <w:b w:val="0"/>
          <w:bCs w:val="0"/>
          <w:color w:val="000000"/>
          <w:sz w:val="22"/>
          <w:szCs w:val="22"/>
          <w:lang w:val="es-AR"/>
        </w:rPr>
        <w:t xml:space="preserve"> (Instituto Tecnológico y de Estudios Superiores de Monterrey, México): La Alianza del Pacífico como instrumento  geopolítico y</w:t>
      </w:r>
      <w:r>
        <w:rPr>
          <w:rFonts w:ascii="Calibri" w:hAnsi="Calibri"/>
          <w:b w:val="0"/>
          <w:bCs w:val="0"/>
          <w:color w:val="000000"/>
          <w:sz w:val="22"/>
          <w:szCs w:val="22"/>
          <w:lang w:val="es-AR"/>
        </w:rPr>
        <w:t xml:space="preserve"> geoeconómico en América Latina</w:t>
      </w:r>
      <w:r w:rsidRPr="007D4850">
        <w:rPr>
          <w:rFonts w:ascii="Calibri" w:hAnsi="Calibri"/>
          <w:b w:val="0"/>
          <w:bCs w:val="0"/>
          <w:color w:val="000000"/>
          <w:sz w:val="22"/>
          <w:szCs w:val="22"/>
          <w:lang w:val="es-AR"/>
        </w:rPr>
        <w:t xml:space="preserve"> </w:t>
      </w:r>
      <w:r>
        <w:rPr>
          <w:rFonts w:ascii="Calibri" w:hAnsi="Calibri"/>
          <w:b w:val="0"/>
          <w:bCs w:val="0"/>
          <w:color w:val="000000"/>
          <w:sz w:val="22"/>
          <w:szCs w:val="22"/>
          <w:lang w:val="es-AR"/>
        </w:rPr>
        <w:br/>
      </w:r>
      <w:r w:rsidRPr="007D4850">
        <w:rPr>
          <w:rFonts w:ascii="Calibri" w:hAnsi="Calibri"/>
          <w:bCs w:val="0"/>
          <w:color w:val="000000"/>
          <w:sz w:val="22"/>
          <w:szCs w:val="22"/>
          <w:lang w:val="es-AR"/>
        </w:rPr>
        <w:t>Verónica Reyes Barón</w:t>
      </w:r>
      <w:r w:rsidRPr="007D4850">
        <w:rPr>
          <w:rFonts w:ascii="Calibri" w:hAnsi="Calibri"/>
          <w:b w:val="0"/>
          <w:bCs w:val="0"/>
          <w:color w:val="000000"/>
          <w:sz w:val="22"/>
          <w:szCs w:val="22"/>
          <w:lang w:val="es-AR"/>
        </w:rPr>
        <w:t xml:space="preserve"> (Instituto Tecnológico y de Estudios Superiores de Monterrey, México): Revitalizaci</w:t>
      </w:r>
      <w:r>
        <w:rPr>
          <w:rFonts w:ascii="Calibri" w:hAnsi="Calibri"/>
          <w:b w:val="0"/>
          <w:bCs w:val="0"/>
          <w:color w:val="000000"/>
          <w:sz w:val="22"/>
          <w:szCs w:val="22"/>
          <w:lang w:val="es-AR"/>
        </w:rPr>
        <w:t>ón de la relación México-Perú</w:t>
      </w:r>
    </w:p>
    <w:p w:rsidR="00216493" w:rsidRDefault="00216493" w:rsidP="00216493">
      <w:pPr>
        <w:pStyle w:val="moderadores"/>
        <w:ind w:left="1843" w:hanging="1275"/>
      </w:pPr>
      <w:r w:rsidRPr="007D4850">
        <w:t xml:space="preserve">Moderador: </w:t>
      </w:r>
      <w:r>
        <w:tab/>
      </w:r>
      <w:r w:rsidRPr="00115A26">
        <w:rPr>
          <w:b/>
        </w:rPr>
        <w:t xml:space="preserve">Stefan </w:t>
      </w:r>
      <w:proofErr w:type="spellStart"/>
      <w:r w:rsidRPr="00115A26">
        <w:rPr>
          <w:b/>
        </w:rPr>
        <w:t>Jost</w:t>
      </w:r>
      <w:proofErr w:type="spellEnd"/>
      <w:r w:rsidRPr="007D4850">
        <w:t xml:space="preserve"> (Konrad Adenauer)</w:t>
      </w:r>
    </w:p>
    <w:p w:rsidR="007D4850" w:rsidRDefault="007D4850" w:rsidP="007D4850">
      <w:pPr>
        <w:pStyle w:val="Ttulo3"/>
      </w:pPr>
      <w:r w:rsidRPr="005D3329">
        <w:t xml:space="preserve">Aula </w:t>
      </w:r>
      <w:r>
        <w:t>2</w:t>
      </w:r>
      <w:r w:rsidRPr="005D3329">
        <w:t xml:space="preserve"> (IRI)</w:t>
      </w:r>
    </w:p>
    <w:p w:rsidR="00216493" w:rsidRPr="00F015E1" w:rsidRDefault="00216493" w:rsidP="00216493">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 xml:space="preserve">Departamento de Derechos Humanos y Derecho Internacional Humanitario (IRI) </w:t>
      </w:r>
    </w:p>
    <w:p w:rsidR="00216493" w:rsidRPr="00115A26" w:rsidRDefault="00216493" w:rsidP="00216493">
      <w:pPr>
        <w:pStyle w:val="Ttulo4"/>
        <w:rPr>
          <w:lang w:val="es-ES_tradnl"/>
        </w:rPr>
      </w:pPr>
      <w:r w:rsidRPr="00115A26">
        <w:rPr>
          <w:lang w:val="es-ES_tradnl"/>
        </w:rPr>
        <w:t>Mesa sobre Temas de Género en las Relaciones Internacionales</w:t>
      </w:r>
    </w:p>
    <w:p w:rsidR="00216493" w:rsidRPr="00E83948" w:rsidRDefault="00216493" w:rsidP="00216493">
      <w:pPr>
        <w:ind w:left="1843" w:hanging="1276"/>
        <w:rPr>
          <w:szCs w:val="24"/>
          <w:lang w:val="es-ES"/>
        </w:rPr>
      </w:pPr>
      <w:r>
        <w:rPr>
          <w:lang w:val="es-AR"/>
        </w:rPr>
        <w:t>Expositores</w:t>
      </w:r>
      <w:r w:rsidRPr="007D4850">
        <w:rPr>
          <w:lang w:val="es-AR"/>
        </w:rPr>
        <w:t xml:space="preserve">: </w:t>
      </w:r>
      <w:r>
        <w:rPr>
          <w:lang w:val="es-AR"/>
        </w:rPr>
        <w:tab/>
      </w:r>
      <w:r w:rsidRPr="00AA5F75">
        <w:rPr>
          <w:rFonts w:eastAsia="Times New Roman"/>
          <w:b/>
          <w:lang w:val="es-AR" w:eastAsia="es-AR" w:bidi="ar-SA"/>
        </w:rPr>
        <w:t xml:space="preserve">Mariela </w:t>
      </w:r>
      <w:proofErr w:type="spellStart"/>
      <w:r w:rsidRPr="00AA5F75">
        <w:rPr>
          <w:rFonts w:eastAsia="Times New Roman"/>
          <w:b/>
          <w:lang w:val="es-AR" w:eastAsia="es-AR" w:bidi="ar-SA"/>
        </w:rPr>
        <w:t>Belski</w:t>
      </w:r>
      <w:proofErr w:type="spellEnd"/>
      <w:r>
        <w:rPr>
          <w:rFonts w:eastAsia="Times New Roman"/>
          <w:b/>
          <w:lang w:val="es-AR" w:eastAsia="es-AR" w:bidi="ar-SA"/>
        </w:rPr>
        <w:t xml:space="preserve"> </w:t>
      </w:r>
      <w:r w:rsidRPr="00AA5F75">
        <w:rPr>
          <w:rFonts w:eastAsia="Times New Roman"/>
          <w:lang w:val="es-AR" w:eastAsia="es-AR" w:bidi="ar-SA"/>
        </w:rPr>
        <w:t>(</w:t>
      </w:r>
      <w:r w:rsidRPr="00115A26">
        <w:rPr>
          <w:lang w:val="es-ES"/>
        </w:rPr>
        <w:t>Directora de Amnistía Argentina)</w:t>
      </w:r>
      <w:r w:rsidRPr="00115A26">
        <w:rPr>
          <w:lang w:val="es-ES"/>
        </w:rPr>
        <w:br/>
      </w:r>
      <w:r w:rsidRPr="00115A26">
        <w:rPr>
          <w:b/>
          <w:lang w:val="es-ES"/>
        </w:rPr>
        <w:t xml:space="preserve">Mariel </w:t>
      </w:r>
      <w:proofErr w:type="spellStart"/>
      <w:r w:rsidRPr="00115A26">
        <w:rPr>
          <w:b/>
          <w:lang w:val="es-ES"/>
        </w:rPr>
        <w:t>Renée</w:t>
      </w:r>
      <w:proofErr w:type="spellEnd"/>
      <w:r w:rsidRPr="00115A26">
        <w:rPr>
          <w:b/>
          <w:lang w:val="es-ES"/>
        </w:rPr>
        <w:t xml:space="preserve"> Lucero</w:t>
      </w:r>
      <w:r w:rsidRPr="00115A26">
        <w:rPr>
          <w:lang w:val="es-ES"/>
        </w:rPr>
        <w:t xml:space="preserve"> (Unive</w:t>
      </w:r>
      <w:r w:rsidRPr="00E83948">
        <w:rPr>
          <w:szCs w:val="24"/>
          <w:lang w:val="es-ES"/>
        </w:rPr>
        <w:t>rsidad Nacional de Cuyo)</w:t>
      </w:r>
    </w:p>
    <w:p w:rsidR="00216493" w:rsidRPr="00CC15E7" w:rsidRDefault="00216493" w:rsidP="00216493">
      <w:pPr>
        <w:pStyle w:val="moderadores"/>
        <w:ind w:left="1843" w:hanging="1276"/>
        <w:rPr>
          <w:lang w:val="pt-BR"/>
        </w:rPr>
      </w:pPr>
      <w:r w:rsidRPr="00CC15E7">
        <w:rPr>
          <w:lang w:val="pt-BR"/>
        </w:rPr>
        <w:t xml:space="preserve">Moderadora: </w:t>
      </w:r>
      <w:r w:rsidRPr="00CC15E7">
        <w:rPr>
          <w:b/>
          <w:lang w:val="pt-BR"/>
        </w:rPr>
        <w:t>Dulce Chaves</w:t>
      </w:r>
      <w:r w:rsidRPr="00CC15E7">
        <w:rPr>
          <w:lang w:val="pt-BR"/>
        </w:rPr>
        <w:t xml:space="preserve"> (CONICET - IRI – UNLP)</w:t>
      </w:r>
    </w:p>
    <w:p w:rsidR="00075CA2" w:rsidRPr="00CC15E7" w:rsidRDefault="00075CA2" w:rsidP="00115A26">
      <w:pPr>
        <w:pStyle w:val="Ttulo3"/>
        <w:rPr>
          <w:lang w:val="pt-BR"/>
        </w:rPr>
      </w:pPr>
      <w:r w:rsidRPr="00CC15E7">
        <w:rPr>
          <w:lang w:val="pt-BR"/>
        </w:rPr>
        <w:t>Aula 501</w:t>
      </w:r>
    </w:p>
    <w:p w:rsidR="00075CA2" w:rsidRPr="00CC15E7" w:rsidRDefault="00075CA2" w:rsidP="00A30E10">
      <w:pPr>
        <w:pStyle w:val="Ttulo5"/>
        <w:rPr>
          <w:rStyle w:val="Ttulodellibro"/>
          <w:rFonts w:ascii="Calibri" w:hAnsi="Calibri"/>
          <w:i/>
          <w:smallCaps/>
          <w:spacing w:val="0"/>
          <w:sz w:val="24"/>
          <w:lang w:val="pt-BR"/>
        </w:rPr>
      </w:pPr>
      <w:r w:rsidRPr="00CC15E7">
        <w:rPr>
          <w:rStyle w:val="Ttulodellibro"/>
          <w:rFonts w:ascii="Calibri" w:hAnsi="Calibri"/>
          <w:i/>
          <w:smallCaps/>
          <w:spacing w:val="0"/>
          <w:sz w:val="24"/>
          <w:lang w:val="pt-BR"/>
        </w:rPr>
        <w:t>Departamento de Europa</w:t>
      </w:r>
      <w:r w:rsidR="00722BA8" w:rsidRPr="00CC15E7">
        <w:rPr>
          <w:rStyle w:val="Ttulodellibro"/>
          <w:rFonts w:ascii="Calibri" w:hAnsi="Calibri"/>
          <w:i/>
          <w:smallCaps/>
          <w:spacing w:val="0"/>
          <w:sz w:val="24"/>
          <w:lang w:val="pt-BR"/>
        </w:rPr>
        <w:t xml:space="preserve"> (IRI)</w:t>
      </w:r>
    </w:p>
    <w:p w:rsidR="00075CA2" w:rsidRPr="00CC15E7" w:rsidRDefault="00D22E64" w:rsidP="00D4779F">
      <w:pPr>
        <w:pStyle w:val="Ttulo4"/>
        <w:spacing w:before="100" w:after="100"/>
        <w:rPr>
          <w:lang w:val="pt-BR"/>
        </w:rPr>
      </w:pPr>
      <w:r w:rsidRPr="00CC15E7">
        <w:rPr>
          <w:lang w:val="pt-BR"/>
        </w:rPr>
        <w:t>Mesa Central -</w:t>
      </w:r>
      <w:r w:rsidR="00075CA2" w:rsidRPr="00CC15E7">
        <w:rPr>
          <w:lang w:val="pt-BR"/>
        </w:rPr>
        <w:t xml:space="preserve"> </w:t>
      </w:r>
      <w:proofErr w:type="spellStart"/>
      <w:r w:rsidR="00075CA2" w:rsidRPr="00CC15E7">
        <w:rPr>
          <w:lang w:val="pt-BR"/>
        </w:rPr>
        <w:t>Panel</w:t>
      </w:r>
      <w:proofErr w:type="spellEnd"/>
      <w:r w:rsidR="00075CA2" w:rsidRPr="00CC15E7">
        <w:rPr>
          <w:lang w:val="pt-BR"/>
        </w:rPr>
        <w:t xml:space="preserve"> de </w:t>
      </w:r>
      <w:proofErr w:type="spellStart"/>
      <w:r w:rsidR="00075CA2" w:rsidRPr="00CC15E7">
        <w:rPr>
          <w:lang w:val="pt-BR"/>
        </w:rPr>
        <w:t>Italia</w:t>
      </w:r>
      <w:proofErr w:type="spellEnd"/>
    </w:p>
    <w:p w:rsidR="00075CA2" w:rsidRPr="00CC15E7" w:rsidRDefault="00075CA2" w:rsidP="00E83948">
      <w:pPr>
        <w:ind w:left="1843" w:hanging="1276"/>
        <w:rPr>
          <w:lang w:val="pt-BR"/>
        </w:rPr>
      </w:pPr>
      <w:r w:rsidRPr="00CC15E7">
        <w:rPr>
          <w:lang w:val="pt-BR"/>
        </w:rPr>
        <w:t>Expositores:</w:t>
      </w:r>
      <w:r w:rsidR="00115A26" w:rsidRPr="00CC15E7">
        <w:rPr>
          <w:lang w:val="pt-BR"/>
        </w:rPr>
        <w:t xml:space="preserve"> </w:t>
      </w:r>
      <w:r w:rsidR="00E83948" w:rsidRPr="00CC15E7">
        <w:rPr>
          <w:lang w:val="pt-BR"/>
        </w:rPr>
        <w:tab/>
      </w:r>
      <w:r w:rsidRPr="00CC15E7">
        <w:rPr>
          <w:b/>
          <w:lang w:val="pt-BR"/>
        </w:rPr>
        <w:t xml:space="preserve">Marco Marica </w:t>
      </w:r>
      <w:r w:rsidRPr="00CC15E7">
        <w:rPr>
          <w:lang w:val="pt-BR"/>
        </w:rPr>
        <w:t>(</w:t>
      </w:r>
      <w:proofErr w:type="spellStart"/>
      <w:r w:rsidRPr="00CC15E7">
        <w:rPr>
          <w:lang w:val="pt-BR"/>
        </w:rPr>
        <w:t>Vicedirector</w:t>
      </w:r>
      <w:proofErr w:type="spellEnd"/>
      <w:r w:rsidRPr="00CC15E7">
        <w:rPr>
          <w:lang w:val="pt-BR"/>
        </w:rPr>
        <w:t xml:space="preserve"> </w:t>
      </w:r>
      <w:proofErr w:type="spellStart"/>
      <w:proofErr w:type="gramStart"/>
      <w:r w:rsidRPr="00CC15E7">
        <w:rPr>
          <w:lang w:val="pt-BR"/>
        </w:rPr>
        <w:t>del</w:t>
      </w:r>
      <w:proofErr w:type="spellEnd"/>
      <w:proofErr w:type="gramEnd"/>
      <w:r w:rsidRPr="00CC15E7">
        <w:rPr>
          <w:lang w:val="pt-BR"/>
        </w:rPr>
        <w:t xml:space="preserve"> Instituto Italiano de Cultura de Buenos Aires) </w:t>
      </w:r>
      <w:r w:rsidR="00115A26" w:rsidRPr="00CC15E7">
        <w:rPr>
          <w:lang w:val="pt-BR"/>
        </w:rPr>
        <w:br/>
      </w:r>
      <w:proofErr w:type="spellStart"/>
      <w:r w:rsidRPr="00CC15E7">
        <w:rPr>
          <w:b/>
          <w:lang w:val="pt-BR"/>
        </w:rPr>
        <w:t>Iacopo</w:t>
      </w:r>
      <w:proofErr w:type="spellEnd"/>
      <w:r w:rsidRPr="00CC15E7">
        <w:rPr>
          <w:b/>
          <w:lang w:val="pt-BR"/>
        </w:rPr>
        <w:t xml:space="preserve"> </w:t>
      </w:r>
      <w:proofErr w:type="spellStart"/>
      <w:r w:rsidRPr="00CC15E7">
        <w:rPr>
          <w:b/>
          <w:lang w:val="pt-BR"/>
        </w:rPr>
        <w:t>Foti</w:t>
      </w:r>
      <w:proofErr w:type="spellEnd"/>
      <w:r w:rsidRPr="00CC15E7">
        <w:rPr>
          <w:lang w:val="pt-BR"/>
        </w:rPr>
        <w:t xml:space="preserve"> (</w:t>
      </w:r>
      <w:proofErr w:type="spellStart"/>
      <w:r w:rsidRPr="00CC15E7">
        <w:rPr>
          <w:lang w:val="pt-BR"/>
        </w:rPr>
        <w:t>Cónsul</w:t>
      </w:r>
      <w:proofErr w:type="spellEnd"/>
      <w:r w:rsidRPr="00CC15E7">
        <w:rPr>
          <w:lang w:val="pt-BR"/>
        </w:rPr>
        <w:t xml:space="preserve"> General de </w:t>
      </w:r>
      <w:proofErr w:type="spellStart"/>
      <w:r w:rsidRPr="00CC15E7">
        <w:rPr>
          <w:lang w:val="pt-BR"/>
        </w:rPr>
        <w:t>Italia</w:t>
      </w:r>
      <w:proofErr w:type="spellEnd"/>
      <w:r w:rsidRPr="00CC15E7">
        <w:rPr>
          <w:lang w:val="pt-BR"/>
        </w:rPr>
        <w:t xml:space="preserve"> </w:t>
      </w:r>
      <w:proofErr w:type="spellStart"/>
      <w:r w:rsidRPr="00CC15E7">
        <w:rPr>
          <w:lang w:val="pt-BR"/>
        </w:rPr>
        <w:t>en</w:t>
      </w:r>
      <w:proofErr w:type="spellEnd"/>
      <w:r w:rsidRPr="00CC15E7">
        <w:rPr>
          <w:lang w:val="pt-BR"/>
        </w:rPr>
        <w:t xml:space="preserve"> La </w:t>
      </w:r>
      <w:proofErr w:type="spellStart"/>
      <w:r w:rsidRPr="00CC15E7">
        <w:rPr>
          <w:lang w:val="pt-BR"/>
        </w:rPr>
        <w:t>Plata</w:t>
      </w:r>
      <w:proofErr w:type="spellEnd"/>
      <w:r w:rsidRPr="00CC15E7">
        <w:rPr>
          <w:lang w:val="pt-BR"/>
        </w:rPr>
        <w:t>)</w:t>
      </w:r>
      <w:r w:rsidR="00115A26" w:rsidRPr="00CC15E7">
        <w:rPr>
          <w:lang w:val="pt-BR"/>
        </w:rPr>
        <w:br/>
      </w:r>
      <w:r w:rsidRPr="00CC15E7">
        <w:rPr>
          <w:b/>
          <w:lang w:val="pt-BR"/>
        </w:rPr>
        <w:t xml:space="preserve">Franco </w:t>
      </w:r>
      <w:proofErr w:type="spellStart"/>
      <w:r w:rsidRPr="00CC15E7">
        <w:rPr>
          <w:b/>
          <w:lang w:val="pt-BR"/>
        </w:rPr>
        <w:t>Quinziano</w:t>
      </w:r>
      <w:proofErr w:type="spellEnd"/>
      <w:r w:rsidRPr="00CC15E7">
        <w:rPr>
          <w:b/>
          <w:lang w:val="pt-BR"/>
        </w:rPr>
        <w:t xml:space="preserve"> </w:t>
      </w:r>
      <w:r w:rsidRPr="00CC15E7">
        <w:rPr>
          <w:lang w:val="pt-BR"/>
        </w:rPr>
        <w:t>(IRI – UNLP)</w:t>
      </w:r>
    </w:p>
    <w:p w:rsidR="00075CA2" w:rsidRDefault="00075CA2" w:rsidP="00E83948">
      <w:pPr>
        <w:pStyle w:val="moderadores"/>
        <w:ind w:left="1843" w:hanging="1134"/>
      </w:pPr>
      <w:r>
        <w:t xml:space="preserve">Moderador: </w:t>
      </w:r>
      <w:r w:rsidR="00E83948">
        <w:tab/>
      </w:r>
      <w:r w:rsidRPr="0062062F">
        <w:rPr>
          <w:b/>
        </w:rPr>
        <w:t>Juan Carlos Pérsico</w:t>
      </w:r>
      <w:r>
        <w:rPr>
          <w:b/>
        </w:rPr>
        <w:t xml:space="preserve"> </w:t>
      </w:r>
      <w:r w:rsidRPr="0062062F">
        <w:t>(IRI – UNLP)</w:t>
      </w:r>
    </w:p>
    <w:p w:rsidR="00425965" w:rsidRDefault="00425965" w:rsidP="00425965">
      <w:pPr>
        <w:pStyle w:val="Ttulo3"/>
      </w:pPr>
      <w:r w:rsidRPr="005D3329">
        <w:lastRenderedPageBreak/>
        <w:t xml:space="preserve">Aula </w:t>
      </w:r>
      <w:r>
        <w:t>502</w:t>
      </w:r>
    </w:p>
    <w:p w:rsidR="00425965" w:rsidRPr="00115A26" w:rsidRDefault="00425965" w:rsidP="00115A26">
      <w:pPr>
        <w:pStyle w:val="Ttulo4"/>
        <w:rPr>
          <w:lang w:val="es-ES_tradnl"/>
        </w:rPr>
      </w:pPr>
      <w:r w:rsidRPr="00115A26">
        <w:rPr>
          <w:lang w:val="es-ES_tradnl"/>
        </w:rPr>
        <w:t>Calidad de Informaci</w:t>
      </w:r>
      <w:r w:rsidR="00115A26">
        <w:rPr>
          <w:lang w:val="es-ES_tradnl"/>
        </w:rPr>
        <w:t>ó</w:t>
      </w:r>
      <w:r w:rsidRPr="00115A26">
        <w:rPr>
          <w:lang w:val="es-ES_tradnl"/>
        </w:rPr>
        <w:t>n: metodolog</w:t>
      </w:r>
      <w:r w:rsidR="00115A26">
        <w:rPr>
          <w:lang w:val="es-ES_tradnl"/>
        </w:rPr>
        <w:t>í</w:t>
      </w:r>
      <w:r w:rsidRPr="00115A26">
        <w:rPr>
          <w:lang w:val="es-ES_tradnl"/>
        </w:rPr>
        <w:t>a y aplicaciones a las Relaciones Internacionales</w:t>
      </w:r>
    </w:p>
    <w:p w:rsidR="00A16E84" w:rsidRPr="00A16E84" w:rsidRDefault="00425965" w:rsidP="00A16E84">
      <w:pPr>
        <w:rPr>
          <w:lang w:val="es-ES"/>
        </w:rPr>
      </w:pPr>
      <w:r w:rsidRPr="00425965">
        <w:rPr>
          <w:lang w:val="es-ES"/>
        </w:rPr>
        <w:t>Calidad de Información: una nueva herramienta para la investigación</w:t>
      </w:r>
      <w:r w:rsidR="00115A26">
        <w:rPr>
          <w:lang w:val="es-ES"/>
        </w:rPr>
        <w:br/>
      </w:r>
      <w:r w:rsidRPr="00425965">
        <w:rPr>
          <w:b/>
          <w:lang w:val="es-ES"/>
        </w:rPr>
        <w:t>Mar</w:t>
      </w:r>
      <w:r w:rsidR="00A16E84">
        <w:rPr>
          <w:b/>
          <w:lang w:val="es-ES"/>
        </w:rPr>
        <w:t>í</w:t>
      </w:r>
      <w:r w:rsidRPr="00425965">
        <w:rPr>
          <w:b/>
          <w:lang w:val="es-ES"/>
        </w:rPr>
        <w:t xml:space="preserve">a </w:t>
      </w:r>
      <w:proofErr w:type="spellStart"/>
      <w:r w:rsidRPr="00425965">
        <w:rPr>
          <w:b/>
          <w:lang w:val="es-ES"/>
        </w:rPr>
        <w:t>Jose</w:t>
      </w:r>
      <w:proofErr w:type="spellEnd"/>
      <w:r w:rsidRPr="00425965">
        <w:rPr>
          <w:b/>
          <w:lang w:val="es-ES"/>
        </w:rPr>
        <w:t xml:space="preserve"> </w:t>
      </w:r>
      <w:proofErr w:type="spellStart"/>
      <w:r w:rsidRPr="00425965">
        <w:rPr>
          <w:b/>
          <w:lang w:val="es-ES"/>
        </w:rPr>
        <w:t>Espona</w:t>
      </w:r>
      <w:proofErr w:type="spellEnd"/>
      <w:r w:rsidR="00A16E84">
        <w:rPr>
          <w:b/>
          <w:lang w:val="es-ES"/>
        </w:rPr>
        <w:t xml:space="preserve"> </w:t>
      </w:r>
      <w:r w:rsidR="00A16E84" w:rsidRPr="00A16E84">
        <w:rPr>
          <w:lang w:val="es-ES"/>
        </w:rPr>
        <w:t>(</w:t>
      </w:r>
      <w:proofErr w:type="spellStart"/>
      <w:r w:rsidR="00A16E84" w:rsidRPr="00A16E84">
        <w:rPr>
          <w:lang w:val="es-ES"/>
        </w:rPr>
        <w:t>ArgIQ</w:t>
      </w:r>
      <w:proofErr w:type="spellEnd"/>
      <w:r w:rsidR="00A16E84" w:rsidRPr="00A16E84">
        <w:rPr>
          <w:lang w:val="es-ES"/>
        </w:rPr>
        <w:t>)</w:t>
      </w:r>
    </w:p>
    <w:p w:rsidR="00A16E84" w:rsidRPr="00A16E84" w:rsidRDefault="00425965" w:rsidP="00A16E84">
      <w:pPr>
        <w:rPr>
          <w:lang w:val="es-ES"/>
        </w:rPr>
      </w:pPr>
      <w:r w:rsidRPr="00425965">
        <w:rPr>
          <w:lang w:val="es-ES"/>
        </w:rPr>
        <w:t>El programa nuclear de Irán. Aplicación de la metodología de Calidad de Información</w:t>
      </w:r>
      <w:r w:rsidR="00115A26">
        <w:rPr>
          <w:lang w:val="es-ES"/>
        </w:rPr>
        <w:br/>
      </w:r>
      <w:r w:rsidRPr="00425965">
        <w:rPr>
          <w:b/>
          <w:lang w:val="es-ES"/>
        </w:rPr>
        <w:t xml:space="preserve">Manuel </w:t>
      </w:r>
      <w:proofErr w:type="spellStart"/>
      <w:r w:rsidRPr="00425965">
        <w:rPr>
          <w:b/>
          <w:lang w:val="es-ES"/>
        </w:rPr>
        <w:t>Giavedoni</w:t>
      </w:r>
      <w:proofErr w:type="spellEnd"/>
      <w:r w:rsidRPr="00425965">
        <w:rPr>
          <w:b/>
          <w:lang w:val="es-ES"/>
        </w:rPr>
        <w:t xml:space="preserve"> Pita</w:t>
      </w:r>
      <w:r w:rsidR="00A16E84">
        <w:rPr>
          <w:b/>
          <w:lang w:val="es-ES"/>
        </w:rPr>
        <w:t xml:space="preserve"> </w:t>
      </w:r>
      <w:r w:rsidR="00A16E84" w:rsidRPr="00A16E84">
        <w:rPr>
          <w:lang w:val="es-ES"/>
        </w:rPr>
        <w:t>(</w:t>
      </w:r>
      <w:proofErr w:type="spellStart"/>
      <w:r w:rsidR="00A16E84" w:rsidRPr="00A16E84">
        <w:rPr>
          <w:lang w:val="es-ES"/>
        </w:rPr>
        <w:t>ArgIQ</w:t>
      </w:r>
      <w:proofErr w:type="spellEnd"/>
      <w:r w:rsidR="00A16E84" w:rsidRPr="00A16E84">
        <w:rPr>
          <w:lang w:val="es-ES"/>
        </w:rPr>
        <w:t>)</w:t>
      </w:r>
      <w:r w:rsidR="00A16E84">
        <w:rPr>
          <w:lang w:val="es-ES"/>
        </w:rPr>
        <w:t xml:space="preserve">, </w:t>
      </w:r>
      <w:proofErr w:type="spellStart"/>
      <w:r w:rsidRPr="00425965">
        <w:rPr>
          <w:b/>
          <w:lang w:val="es-ES"/>
        </w:rPr>
        <w:t>Maria</w:t>
      </w:r>
      <w:proofErr w:type="spellEnd"/>
      <w:r w:rsidRPr="00425965">
        <w:rPr>
          <w:b/>
          <w:lang w:val="es-ES"/>
        </w:rPr>
        <w:t xml:space="preserve"> </w:t>
      </w:r>
      <w:proofErr w:type="spellStart"/>
      <w:r w:rsidRPr="00425965">
        <w:rPr>
          <w:b/>
          <w:lang w:val="es-ES"/>
        </w:rPr>
        <w:t>Jose</w:t>
      </w:r>
      <w:proofErr w:type="spellEnd"/>
      <w:r w:rsidRPr="00425965">
        <w:rPr>
          <w:b/>
          <w:lang w:val="es-ES"/>
        </w:rPr>
        <w:t xml:space="preserve"> </w:t>
      </w:r>
      <w:proofErr w:type="spellStart"/>
      <w:r w:rsidRPr="00425965">
        <w:rPr>
          <w:b/>
          <w:lang w:val="es-ES"/>
        </w:rPr>
        <w:t>Espona</w:t>
      </w:r>
      <w:proofErr w:type="spellEnd"/>
      <w:r w:rsidR="00A16E84">
        <w:rPr>
          <w:b/>
          <w:lang w:val="es-ES"/>
        </w:rPr>
        <w:t xml:space="preserve"> </w:t>
      </w:r>
      <w:r w:rsidR="00A16E84" w:rsidRPr="00A16E84">
        <w:rPr>
          <w:lang w:val="es-ES"/>
        </w:rPr>
        <w:t>(</w:t>
      </w:r>
      <w:proofErr w:type="spellStart"/>
      <w:r w:rsidR="00A16E84" w:rsidRPr="00A16E84">
        <w:rPr>
          <w:lang w:val="es-ES"/>
        </w:rPr>
        <w:t>ArgIQ</w:t>
      </w:r>
      <w:proofErr w:type="spellEnd"/>
      <w:r w:rsidR="00A16E84" w:rsidRPr="00A16E84">
        <w:rPr>
          <w:lang w:val="es-ES"/>
        </w:rPr>
        <w:t>)</w:t>
      </w:r>
      <w:r w:rsidR="00A16E84">
        <w:rPr>
          <w:lang w:val="es-ES"/>
        </w:rPr>
        <w:t xml:space="preserve"> </w:t>
      </w:r>
      <w:r w:rsidRPr="00425965">
        <w:rPr>
          <w:b/>
          <w:lang w:val="es-ES"/>
        </w:rPr>
        <w:t xml:space="preserve"> </w:t>
      </w:r>
      <w:r w:rsidRPr="00425965">
        <w:rPr>
          <w:lang w:val="es-ES"/>
        </w:rPr>
        <w:t>y</w:t>
      </w:r>
      <w:r w:rsidRPr="00425965">
        <w:rPr>
          <w:b/>
          <w:lang w:val="es-ES"/>
        </w:rPr>
        <w:t xml:space="preserve"> Samanta </w:t>
      </w:r>
      <w:proofErr w:type="spellStart"/>
      <w:r w:rsidRPr="00425965">
        <w:rPr>
          <w:b/>
          <w:lang w:val="es-ES"/>
        </w:rPr>
        <w:t>Curti</w:t>
      </w:r>
      <w:proofErr w:type="spellEnd"/>
      <w:r w:rsidR="00A16E84">
        <w:rPr>
          <w:b/>
          <w:lang w:val="es-ES"/>
        </w:rPr>
        <w:t xml:space="preserve"> </w:t>
      </w:r>
      <w:r w:rsidR="00A16E84" w:rsidRPr="00A16E84">
        <w:rPr>
          <w:lang w:val="es-ES"/>
        </w:rPr>
        <w:t>(</w:t>
      </w:r>
      <w:proofErr w:type="spellStart"/>
      <w:r w:rsidR="00A16E84" w:rsidRPr="00A16E84">
        <w:rPr>
          <w:lang w:val="es-ES"/>
        </w:rPr>
        <w:t>ArgIQ</w:t>
      </w:r>
      <w:proofErr w:type="spellEnd"/>
      <w:r w:rsidR="00A16E84" w:rsidRPr="00A16E84">
        <w:rPr>
          <w:lang w:val="es-ES"/>
        </w:rPr>
        <w:t>)</w:t>
      </w:r>
    </w:p>
    <w:p w:rsidR="00A16E84" w:rsidRPr="00A16E84" w:rsidRDefault="00425965" w:rsidP="00A16E84">
      <w:pPr>
        <w:rPr>
          <w:lang w:val="es-ES"/>
        </w:rPr>
      </w:pPr>
      <w:r w:rsidRPr="00425965">
        <w:rPr>
          <w:lang w:val="es-ES"/>
        </w:rPr>
        <w:t xml:space="preserve">Aplicación de la metodología de Calidad de Información al Modelo de Argumentación de E. </w:t>
      </w:r>
      <w:proofErr w:type="spellStart"/>
      <w:r w:rsidRPr="00425965">
        <w:rPr>
          <w:lang w:val="es-ES"/>
        </w:rPr>
        <w:t>Toulmin</w:t>
      </w:r>
      <w:proofErr w:type="spellEnd"/>
      <w:r w:rsidR="00115A26">
        <w:rPr>
          <w:lang w:val="es-ES"/>
        </w:rPr>
        <w:br/>
      </w:r>
      <w:r>
        <w:rPr>
          <w:b/>
          <w:lang w:val="es-ES"/>
        </w:rPr>
        <w:t xml:space="preserve">Samanta </w:t>
      </w:r>
      <w:proofErr w:type="spellStart"/>
      <w:r>
        <w:rPr>
          <w:b/>
          <w:lang w:val="es-ES"/>
        </w:rPr>
        <w:t>Curti</w:t>
      </w:r>
      <w:proofErr w:type="spellEnd"/>
      <w:r w:rsidR="00A16E84">
        <w:rPr>
          <w:b/>
          <w:lang w:val="es-ES"/>
        </w:rPr>
        <w:t xml:space="preserve"> </w:t>
      </w:r>
      <w:r w:rsidR="00A16E84" w:rsidRPr="00A16E84">
        <w:rPr>
          <w:lang w:val="es-ES"/>
        </w:rPr>
        <w:t>(</w:t>
      </w:r>
      <w:proofErr w:type="spellStart"/>
      <w:r w:rsidR="00A16E84" w:rsidRPr="00A16E84">
        <w:rPr>
          <w:lang w:val="es-ES"/>
        </w:rPr>
        <w:t>ArgIQ</w:t>
      </w:r>
      <w:proofErr w:type="spellEnd"/>
      <w:r w:rsidR="00A16E84" w:rsidRPr="00A16E84">
        <w:rPr>
          <w:lang w:val="es-ES"/>
        </w:rPr>
        <w:t>)</w:t>
      </w:r>
    </w:p>
    <w:p w:rsidR="00A16E84" w:rsidRPr="00A16E84" w:rsidRDefault="00425965" w:rsidP="00A16E84">
      <w:pPr>
        <w:rPr>
          <w:lang w:val="es-ES"/>
        </w:rPr>
      </w:pPr>
      <w:r w:rsidRPr="00425965">
        <w:rPr>
          <w:lang w:val="es-ES"/>
        </w:rPr>
        <w:t>No Proliferación/</w:t>
      </w:r>
      <w:proofErr w:type="spellStart"/>
      <w:r w:rsidRPr="00425965">
        <w:rPr>
          <w:lang w:val="es-ES"/>
        </w:rPr>
        <w:t>Contraproliferación</w:t>
      </w:r>
      <w:proofErr w:type="spellEnd"/>
      <w:r w:rsidRPr="00425965">
        <w:rPr>
          <w:lang w:val="es-ES"/>
        </w:rPr>
        <w:t>: Estudio de su aplicación en  el ámbito nuclear</w:t>
      </w:r>
      <w:r w:rsidR="00115A26">
        <w:rPr>
          <w:lang w:val="es-ES"/>
        </w:rPr>
        <w:br/>
      </w:r>
      <w:r w:rsidRPr="00425965">
        <w:rPr>
          <w:b/>
          <w:lang w:val="es-ES"/>
        </w:rPr>
        <w:t xml:space="preserve">Roberto </w:t>
      </w:r>
      <w:proofErr w:type="spellStart"/>
      <w:r w:rsidRPr="00425965">
        <w:rPr>
          <w:b/>
          <w:lang w:val="es-ES"/>
        </w:rPr>
        <w:t>Senini</w:t>
      </w:r>
      <w:proofErr w:type="spellEnd"/>
      <w:r w:rsidR="00A16E84">
        <w:rPr>
          <w:b/>
          <w:lang w:val="es-ES"/>
        </w:rPr>
        <w:t xml:space="preserve"> </w:t>
      </w:r>
      <w:r w:rsidR="00A16E84" w:rsidRPr="00A16E84">
        <w:rPr>
          <w:lang w:val="es-ES"/>
        </w:rPr>
        <w:t>(</w:t>
      </w:r>
      <w:proofErr w:type="spellStart"/>
      <w:r w:rsidR="00A16E84" w:rsidRPr="00A16E84">
        <w:rPr>
          <w:lang w:val="es-ES"/>
        </w:rPr>
        <w:t>ArgIQ</w:t>
      </w:r>
      <w:proofErr w:type="spellEnd"/>
      <w:r w:rsidR="00A16E84" w:rsidRPr="00A16E84">
        <w:rPr>
          <w:lang w:val="es-ES"/>
        </w:rPr>
        <w:t>)</w:t>
      </w:r>
    </w:p>
    <w:p w:rsidR="00A16E84" w:rsidRPr="00A16E84" w:rsidRDefault="00425965" w:rsidP="00A16E84">
      <w:pPr>
        <w:rPr>
          <w:lang w:val="es-ES"/>
        </w:rPr>
      </w:pPr>
      <w:r w:rsidRPr="00425965">
        <w:rPr>
          <w:lang w:val="es-ES"/>
        </w:rPr>
        <w:t>Redes sociales en Internet y el Estado Islámico</w:t>
      </w:r>
      <w:r w:rsidR="00115A26">
        <w:rPr>
          <w:lang w:val="es-ES"/>
        </w:rPr>
        <w:br/>
      </w:r>
      <w:r w:rsidRPr="00425965">
        <w:rPr>
          <w:b/>
          <w:lang w:val="es-ES"/>
        </w:rPr>
        <w:t xml:space="preserve">Martin </w:t>
      </w:r>
      <w:proofErr w:type="spellStart"/>
      <w:r w:rsidRPr="00425965">
        <w:rPr>
          <w:b/>
          <w:lang w:val="es-ES"/>
        </w:rPr>
        <w:t>Arin</w:t>
      </w:r>
      <w:proofErr w:type="spellEnd"/>
      <w:r w:rsidR="00A16E84">
        <w:rPr>
          <w:b/>
          <w:lang w:val="es-ES"/>
        </w:rPr>
        <w:t xml:space="preserve"> </w:t>
      </w:r>
      <w:r w:rsidR="00A16E84" w:rsidRPr="00A16E84">
        <w:rPr>
          <w:lang w:val="es-ES"/>
        </w:rPr>
        <w:t>(</w:t>
      </w:r>
      <w:proofErr w:type="spellStart"/>
      <w:r w:rsidR="00A16E84" w:rsidRPr="00A16E84">
        <w:rPr>
          <w:lang w:val="es-ES"/>
        </w:rPr>
        <w:t>ArgIQ</w:t>
      </w:r>
      <w:proofErr w:type="spellEnd"/>
      <w:r w:rsidR="00A16E84" w:rsidRPr="00A16E84">
        <w:rPr>
          <w:lang w:val="es-ES"/>
        </w:rPr>
        <w:t>)</w:t>
      </w:r>
    </w:p>
    <w:p w:rsidR="00425965" w:rsidRPr="00A16E84" w:rsidRDefault="00425965" w:rsidP="00115A26">
      <w:pPr>
        <w:pStyle w:val="moderadores"/>
      </w:pPr>
      <w:r w:rsidRPr="00425965">
        <w:t>Moderadora:</w:t>
      </w:r>
      <w:r w:rsidR="00115A26">
        <w:t xml:space="preserve"> </w:t>
      </w:r>
      <w:r w:rsidRPr="00425965">
        <w:rPr>
          <w:b/>
        </w:rPr>
        <w:t>Mar</w:t>
      </w:r>
      <w:r>
        <w:rPr>
          <w:b/>
        </w:rPr>
        <w:t>í</w:t>
      </w:r>
      <w:r w:rsidRPr="00425965">
        <w:rPr>
          <w:b/>
        </w:rPr>
        <w:t xml:space="preserve">a </w:t>
      </w:r>
      <w:r w:rsidR="00733887" w:rsidRPr="00425965">
        <w:rPr>
          <w:b/>
        </w:rPr>
        <w:t>José</w:t>
      </w:r>
      <w:r w:rsidRPr="00425965">
        <w:rPr>
          <w:b/>
        </w:rPr>
        <w:t xml:space="preserve"> </w:t>
      </w:r>
      <w:proofErr w:type="spellStart"/>
      <w:r w:rsidRPr="00425965">
        <w:rPr>
          <w:b/>
        </w:rPr>
        <w:t>Espona</w:t>
      </w:r>
      <w:proofErr w:type="spellEnd"/>
      <w:r>
        <w:rPr>
          <w:b/>
        </w:rPr>
        <w:t xml:space="preserve"> </w:t>
      </w:r>
      <w:r w:rsidR="00A16E84" w:rsidRPr="00A16E84">
        <w:t>(</w:t>
      </w:r>
      <w:proofErr w:type="spellStart"/>
      <w:r w:rsidR="00A16E84" w:rsidRPr="00A16E84">
        <w:t>ArgIQ</w:t>
      </w:r>
      <w:proofErr w:type="spellEnd"/>
      <w:r w:rsidR="00A16E84" w:rsidRPr="00A16E84">
        <w:t>)</w:t>
      </w:r>
    </w:p>
    <w:p w:rsidR="00A32911" w:rsidRPr="00FC7CA6" w:rsidRDefault="00A32911" w:rsidP="00A32911">
      <w:pPr>
        <w:pStyle w:val="Prrafodelista"/>
      </w:pPr>
      <w:r w:rsidRPr="00FC7CA6">
        <w:t>15</w:t>
      </w:r>
      <w:r>
        <w:t>.30</w:t>
      </w:r>
      <w:r w:rsidRPr="00FC7CA6">
        <w:t xml:space="preserve"> </w:t>
      </w:r>
      <w:r>
        <w:t>–</w:t>
      </w:r>
      <w:r w:rsidRPr="00FC7CA6">
        <w:t xml:space="preserve"> 1</w:t>
      </w:r>
      <w:r>
        <w:t>7.0</w:t>
      </w:r>
      <w:r w:rsidRPr="00FC7CA6">
        <w:t>0</w:t>
      </w:r>
    </w:p>
    <w:p w:rsidR="00075CA2" w:rsidRDefault="00075CA2" w:rsidP="00115A26">
      <w:pPr>
        <w:pStyle w:val="Ttulo3"/>
      </w:pPr>
      <w:r w:rsidRPr="00115A26">
        <w:t>Secretaría</w:t>
      </w:r>
      <w:r>
        <w:t xml:space="preserve"> de </w:t>
      </w:r>
      <w:r w:rsidRPr="00115A26">
        <w:t>Posgrado</w:t>
      </w:r>
    </w:p>
    <w:p w:rsidR="003800F1" w:rsidRDefault="003800F1" w:rsidP="00115A26">
      <w:pPr>
        <w:pStyle w:val="Ttulo4"/>
        <w:rPr>
          <w:rStyle w:val="Ttulodellibro"/>
          <w:lang w:val="es-ES_tradnl"/>
        </w:rPr>
      </w:pPr>
      <w:r w:rsidRPr="00207D5A">
        <w:rPr>
          <w:lang w:val="es-AR"/>
        </w:rPr>
        <w:t>Defensa de Tesis de la Maestría en Relaciones Internacionales</w:t>
      </w:r>
    </w:p>
    <w:p w:rsidR="003800F1" w:rsidRPr="00E83948" w:rsidRDefault="00A52450" w:rsidP="00733887">
      <w:pPr>
        <w:ind w:leftChars="257" w:left="565"/>
        <w:rPr>
          <w:szCs w:val="24"/>
          <w:lang w:val="es-ES"/>
        </w:rPr>
      </w:pPr>
      <w:r w:rsidRPr="00E83948">
        <w:rPr>
          <w:szCs w:val="24"/>
          <w:lang w:val="es-ES"/>
        </w:rPr>
        <w:t>“Los proyectos de infraestructura física en la región sudamericana y su relación con los procesos de integración comerc</w:t>
      </w:r>
      <w:r w:rsidR="007E06B9" w:rsidRPr="00E83948">
        <w:rPr>
          <w:szCs w:val="24"/>
          <w:lang w:val="es-ES"/>
        </w:rPr>
        <w:t>i</w:t>
      </w:r>
      <w:r w:rsidRPr="00E83948">
        <w:rPr>
          <w:szCs w:val="24"/>
          <w:lang w:val="es-ES"/>
        </w:rPr>
        <w:t xml:space="preserve">al (2000-2010). El caso de la </w:t>
      </w:r>
      <w:proofErr w:type="spellStart"/>
      <w:r w:rsidRPr="00E83948">
        <w:rPr>
          <w:szCs w:val="24"/>
          <w:lang w:val="es-ES"/>
        </w:rPr>
        <w:t>hidrovía</w:t>
      </w:r>
      <w:proofErr w:type="spellEnd"/>
      <w:r w:rsidRPr="00E83948">
        <w:rPr>
          <w:szCs w:val="24"/>
          <w:lang w:val="es-ES"/>
        </w:rPr>
        <w:t xml:space="preserve"> Paraná Paraguay”</w:t>
      </w:r>
    </w:p>
    <w:p w:rsidR="003800F1" w:rsidRPr="00E83948" w:rsidDel="00EE02A4" w:rsidRDefault="003800F1" w:rsidP="00E83948">
      <w:pPr>
        <w:ind w:leftChars="258" w:left="1562" w:hanging="994"/>
        <w:rPr>
          <w:del w:id="0" w:author="juan" w:date="2014-10-27T08:48:00Z"/>
          <w:lang w:val="es-ES"/>
        </w:rPr>
      </w:pPr>
      <w:proofErr w:type="spellStart"/>
      <w:r w:rsidRPr="00E83948">
        <w:rPr>
          <w:lang w:val="es-ES"/>
        </w:rPr>
        <w:t>Tesista</w:t>
      </w:r>
      <w:proofErr w:type="spellEnd"/>
      <w:r w:rsidRPr="00E83948">
        <w:rPr>
          <w:lang w:val="es-ES"/>
        </w:rPr>
        <w:t>:</w:t>
      </w:r>
      <w:r w:rsidR="00E83948">
        <w:rPr>
          <w:lang w:val="es-ES"/>
        </w:rPr>
        <w:tab/>
      </w:r>
      <w:r w:rsidRPr="00E83948">
        <w:rPr>
          <w:b/>
          <w:lang w:val="es-ES"/>
        </w:rPr>
        <w:t xml:space="preserve">Laura </w:t>
      </w:r>
      <w:proofErr w:type="spellStart"/>
      <w:r w:rsidR="00E01C7C" w:rsidRPr="00E83948">
        <w:rPr>
          <w:b/>
          <w:lang w:val="es-ES"/>
        </w:rPr>
        <w:t>Maira</w:t>
      </w:r>
      <w:proofErr w:type="spellEnd"/>
      <w:r w:rsidR="00E01C7C" w:rsidRPr="00E83948">
        <w:rPr>
          <w:b/>
          <w:lang w:val="es-ES"/>
        </w:rPr>
        <w:t xml:space="preserve"> </w:t>
      </w:r>
      <w:r w:rsidRPr="00E83948">
        <w:rPr>
          <w:b/>
          <w:lang w:val="es-ES"/>
        </w:rPr>
        <w:t>Bono</w:t>
      </w:r>
      <w:r w:rsidRPr="00E83948">
        <w:rPr>
          <w:lang w:val="es-ES"/>
        </w:rPr>
        <w:t xml:space="preserve"> </w:t>
      </w:r>
    </w:p>
    <w:p w:rsidR="00115A26" w:rsidRPr="001F6969" w:rsidRDefault="00E01C7C" w:rsidP="00E83948">
      <w:pPr>
        <w:ind w:leftChars="258" w:left="1562" w:hanging="994"/>
      </w:pPr>
      <w:r w:rsidRPr="001F6969">
        <w:t>Director:</w:t>
      </w:r>
      <w:r w:rsidR="00115A26" w:rsidRPr="001F6969">
        <w:t xml:space="preserve"> </w:t>
      </w:r>
      <w:r w:rsidR="00E83948" w:rsidRPr="001F6969">
        <w:tab/>
      </w:r>
      <w:r w:rsidRPr="001F6969">
        <w:rPr>
          <w:b/>
        </w:rPr>
        <w:t xml:space="preserve">Daniel </w:t>
      </w:r>
      <w:proofErr w:type="spellStart"/>
      <w:r w:rsidRPr="001F6969">
        <w:rPr>
          <w:b/>
        </w:rPr>
        <w:t>Berrettoni</w:t>
      </w:r>
      <w:proofErr w:type="spellEnd"/>
      <w:r w:rsidRPr="001F6969">
        <w:t xml:space="preserve"> (IRI – UNLP)</w:t>
      </w:r>
    </w:p>
    <w:p w:rsidR="00E01C7C" w:rsidRPr="00E83948" w:rsidDel="00EE02A4" w:rsidRDefault="003800F1" w:rsidP="00E83948">
      <w:pPr>
        <w:ind w:leftChars="258" w:left="1562" w:hanging="994"/>
        <w:rPr>
          <w:del w:id="1" w:author="juan" w:date="2014-10-27T08:48:00Z"/>
          <w:lang w:val="es-ES"/>
        </w:rPr>
      </w:pPr>
      <w:r w:rsidRPr="00E83948">
        <w:rPr>
          <w:lang w:val="es-ES"/>
        </w:rPr>
        <w:t>Jurado:</w:t>
      </w:r>
      <w:r w:rsidR="00115A26" w:rsidRPr="00E83948">
        <w:rPr>
          <w:lang w:val="es-ES"/>
        </w:rPr>
        <w:tab/>
      </w:r>
      <w:r w:rsidR="00E01C7C" w:rsidRPr="00E83948">
        <w:rPr>
          <w:b/>
          <w:lang w:val="es-ES"/>
        </w:rPr>
        <w:t xml:space="preserve">Elsa </w:t>
      </w:r>
      <w:proofErr w:type="spellStart"/>
      <w:r w:rsidR="00E01C7C" w:rsidRPr="00E83948">
        <w:rPr>
          <w:b/>
          <w:lang w:val="es-ES"/>
        </w:rPr>
        <w:t>Llenderrozas</w:t>
      </w:r>
      <w:proofErr w:type="spellEnd"/>
      <w:r w:rsidR="00E01C7C" w:rsidRPr="00E83948">
        <w:rPr>
          <w:lang w:val="es-ES"/>
        </w:rPr>
        <w:t xml:space="preserve"> (UBA – UNLP)</w:t>
      </w:r>
      <w:r w:rsidR="00115A26" w:rsidRPr="00E83948">
        <w:rPr>
          <w:lang w:val="es-ES"/>
        </w:rPr>
        <w:br/>
      </w:r>
      <w:r w:rsidR="00E01C7C" w:rsidRPr="00E83948">
        <w:rPr>
          <w:b/>
          <w:lang w:val="es-ES"/>
        </w:rPr>
        <w:t xml:space="preserve">Ricardo </w:t>
      </w:r>
      <w:proofErr w:type="spellStart"/>
      <w:r w:rsidR="00E01C7C" w:rsidRPr="00E83948">
        <w:rPr>
          <w:b/>
          <w:lang w:val="es-ES"/>
        </w:rPr>
        <w:t>Beb</w:t>
      </w:r>
      <w:r w:rsidR="00D22E64" w:rsidRPr="00E83948">
        <w:rPr>
          <w:b/>
          <w:lang w:val="es-ES"/>
        </w:rPr>
        <w:t>c</w:t>
      </w:r>
      <w:r w:rsidR="00E01C7C" w:rsidRPr="00E83948">
        <w:rPr>
          <w:b/>
          <w:lang w:val="es-ES"/>
        </w:rPr>
        <w:t>zuk</w:t>
      </w:r>
      <w:proofErr w:type="spellEnd"/>
      <w:r w:rsidR="00E01C7C" w:rsidRPr="00E83948">
        <w:rPr>
          <w:lang w:val="es-ES"/>
        </w:rPr>
        <w:t xml:space="preserve"> (UNLP)</w:t>
      </w:r>
      <w:r w:rsidR="00E83948">
        <w:rPr>
          <w:lang w:val="es-ES"/>
        </w:rPr>
        <w:br/>
      </w:r>
      <w:r w:rsidR="00E01C7C" w:rsidRPr="00E83948">
        <w:rPr>
          <w:b/>
          <w:lang w:val="es-ES"/>
        </w:rPr>
        <w:t xml:space="preserve">Gilberto Aranda Bustamante </w:t>
      </w:r>
      <w:r w:rsidR="00E01C7C" w:rsidRPr="00E83948">
        <w:rPr>
          <w:lang w:val="es-ES"/>
        </w:rPr>
        <w:t>(</w:t>
      </w:r>
      <w:proofErr w:type="spellStart"/>
      <w:r w:rsidR="00E01C7C" w:rsidRPr="00E83948">
        <w:rPr>
          <w:lang w:val="es-ES"/>
        </w:rPr>
        <w:t>UCh</w:t>
      </w:r>
      <w:proofErr w:type="spellEnd"/>
      <w:r w:rsidR="00E01C7C" w:rsidRPr="00E83948">
        <w:rPr>
          <w:lang w:val="es-ES"/>
        </w:rPr>
        <w:t>)</w:t>
      </w:r>
    </w:p>
    <w:p w:rsidR="00F30EE9" w:rsidRPr="00FC7CA6" w:rsidRDefault="00F30EE9" w:rsidP="00115A26">
      <w:pPr>
        <w:pStyle w:val="Prrafodelista"/>
      </w:pPr>
      <w:r w:rsidRPr="00FC7CA6">
        <w:t>1</w:t>
      </w:r>
      <w:r w:rsidR="007A3C95">
        <w:t>6</w:t>
      </w:r>
      <w:r w:rsidRPr="00FC7CA6">
        <w:t>.</w:t>
      </w:r>
      <w:r w:rsidR="0043740A">
        <w:t>1</w:t>
      </w:r>
      <w:r w:rsidR="007A3C95">
        <w:t>5</w:t>
      </w:r>
      <w:r w:rsidRPr="00FC7CA6">
        <w:t xml:space="preserve"> - 1</w:t>
      </w:r>
      <w:r w:rsidR="0043740A">
        <w:t>7</w:t>
      </w:r>
      <w:r w:rsidRPr="00FC7CA6">
        <w:t>.</w:t>
      </w:r>
      <w:r w:rsidR="0043740A">
        <w:t>4</w:t>
      </w:r>
      <w:r w:rsidR="007A3C95">
        <w:t>5</w:t>
      </w:r>
    </w:p>
    <w:p w:rsidR="00650C43" w:rsidRDefault="00650C43" w:rsidP="005E6058">
      <w:pPr>
        <w:pStyle w:val="Ttulo3"/>
      </w:pPr>
      <w:r>
        <w:t>Aula 1 (IRI)</w:t>
      </w:r>
    </w:p>
    <w:p w:rsidR="00D63E3F" w:rsidRPr="00CC15E7" w:rsidRDefault="00D63E3F" w:rsidP="00D63E3F">
      <w:pPr>
        <w:pStyle w:val="Ttulo4"/>
        <w:rPr>
          <w:rFonts w:ascii="Times New Roman" w:eastAsia="Times New Roman" w:hAnsi="Times New Roman"/>
          <w:color w:val="444444"/>
          <w:szCs w:val="24"/>
          <w:lang w:val="pt-BR"/>
        </w:rPr>
      </w:pPr>
      <w:r w:rsidRPr="00CC15E7">
        <w:rPr>
          <w:lang w:val="pt-BR"/>
        </w:rPr>
        <w:t xml:space="preserve">Mesa de </w:t>
      </w:r>
      <w:proofErr w:type="spellStart"/>
      <w:r w:rsidRPr="00CC15E7">
        <w:rPr>
          <w:lang w:val="pt-BR"/>
        </w:rPr>
        <w:t>Derechos</w:t>
      </w:r>
      <w:proofErr w:type="spellEnd"/>
      <w:r w:rsidRPr="00CC15E7">
        <w:rPr>
          <w:lang w:val="pt-BR"/>
        </w:rPr>
        <w:t xml:space="preserve"> Humanos</w:t>
      </w:r>
    </w:p>
    <w:p w:rsidR="00650C43" w:rsidRPr="001233E5" w:rsidRDefault="00650C43" w:rsidP="00D63E3F">
      <w:pPr>
        <w:spacing w:after="120"/>
        <w:ind w:leftChars="257" w:left="565"/>
        <w:rPr>
          <w:b/>
          <w:color w:val="auto"/>
          <w:lang w:val="es-ES"/>
        </w:rPr>
      </w:pPr>
      <w:r w:rsidRPr="001233E5">
        <w:rPr>
          <w:color w:val="auto"/>
          <w:lang w:val="es-ES"/>
        </w:rPr>
        <w:t>Convergencias y Divergencias entre los Sistemas Interamericano y el Europeo de Derechos Humanos</w:t>
      </w:r>
      <w:r w:rsidRPr="001233E5">
        <w:rPr>
          <w:color w:val="auto"/>
          <w:lang w:val="es-ES"/>
        </w:rPr>
        <w:br/>
      </w:r>
      <w:r w:rsidRPr="001233E5">
        <w:rPr>
          <w:b/>
          <w:color w:val="auto"/>
          <w:lang w:val="es-ES"/>
        </w:rPr>
        <w:t>Ana L</w:t>
      </w:r>
      <w:r w:rsidR="00937E83">
        <w:rPr>
          <w:b/>
          <w:color w:val="auto"/>
          <w:lang w:val="es-ES"/>
        </w:rPr>
        <w:t>u</w:t>
      </w:r>
      <w:r w:rsidRPr="001233E5">
        <w:rPr>
          <w:b/>
          <w:color w:val="auto"/>
          <w:lang w:val="es-ES"/>
        </w:rPr>
        <w:t xml:space="preserve">cia </w:t>
      </w:r>
      <w:proofErr w:type="spellStart"/>
      <w:r w:rsidRPr="001233E5">
        <w:rPr>
          <w:b/>
          <w:color w:val="auto"/>
          <w:lang w:val="es-ES"/>
        </w:rPr>
        <w:t>Gasparoto</w:t>
      </w:r>
      <w:proofErr w:type="spellEnd"/>
      <w:r w:rsidRPr="001233E5">
        <w:rPr>
          <w:b/>
          <w:color w:val="auto"/>
          <w:lang w:val="es-ES"/>
        </w:rPr>
        <w:t xml:space="preserve"> </w:t>
      </w:r>
    </w:p>
    <w:p w:rsidR="00EF174C" w:rsidRDefault="00650C43" w:rsidP="00D63E3F">
      <w:pPr>
        <w:shd w:val="clear" w:color="auto" w:fill="FFFFFF"/>
        <w:spacing w:after="120" w:line="240" w:lineRule="auto"/>
        <w:rPr>
          <w:rFonts w:eastAsia="Times New Roman"/>
          <w:color w:val="auto"/>
          <w:lang w:val="es-AR"/>
        </w:rPr>
      </w:pPr>
      <w:r w:rsidRPr="001233E5">
        <w:rPr>
          <w:rFonts w:eastAsia="Times New Roman"/>
          <w:color w:val="auto"/>
          <w:lang w:val="es-ES"/>
        </w:rPr>
        <w:t>Definiciones, usos y disputas en torno a la cultura típica caboverdiana: miradas enfrentadas desde la inserción institucional local y estatal</w:t>
      </w:r>
      <w:r w:rsidR="00D63E3F">
        <w:rPr>
          <w:rFonts w:eastAsia="Times New Roman"/>
          <w:color w:val="auto"/>
          <w:lang w:val="es-ES"/>
        </w:rPr>
        <w:br/>
      </w:r>
      <w:r w:rsidRPr="001233E5">
        <w:rPr>
          <w:rFonts w:eastAsia="Times New Roman"/>
          <w:b/>
          <w:color w:val="auto"/>
          <w:lang w:val="es-ES"/>
        </w:rPr>
        <w:t>Luz Marina Mateo</w:t>
      </w:r>
      <w:r w:rsidR="00985E89">
        <w:rPr>
          <w:rFonts w:eastAsia="Times New Roman"/>
          <w:b/>
          <w:color w:val="auto"/>
          <w:lang w:val="es-ES"/>
        </w:rPr>
        <w:t xml:space="preserve"> </w:t>
      </w:r>
      <w:r w:rsidR="00985E89" w:rsidRPr="00985E89">
        <w:rPr>
          <w:rFonts w:eastAsia="Times New Roman"/>
          <w:color w:val="auto"/>
          <w:lang w:val="es-ES"/>
        </w:rPr>
        <w:t>(IRI – UNLP)</w:t>
      </w:r>
      <w:r w:rsidRPr="004A664F">
        <w:rPr>
          <w:rFonts w:eastAsia="Times New Roman"/>
          <w:color w:val="auto"/>
          <w:lang w:val="es-ES"/>
        </w:rPr>
        <w:t>,</w:t>
      </w:r>
      <w:r w:rsidRPr="001233E5">
        <w:rPr>
          <w:rFonts w:eastAsia="Times New Roman"/>
          <w:b/>
          <w:color w:val="auto"/>
          <w:lang w:val="es-ES"/>
        </w:rPr>
        <w:t xml:space="preserve"> Nicolás Herrera</w:t>
      </w:r>
      <w:r w:rsidR="00985E89">
        <w:rPr>
          <w:rFonts w:eastAsia="Times New Roman"/>
          <w:b/>
          <w:color w:val="auto"/>
          <w:lang w:val="es-ES"/>
        </w:rPr>
        <w:t xml:space="preserve"> </w:t>
      </w:r>
      <w:r w:rsidR="00985E89" w:rsidRPr="00985E89">
        <w:rPr>
          <w:rFonts w:eastAsia="Times New Roman"/>
          <w:color w:val="auto"/>
          <w:lang w:val="es-ES"/>
        </w:rPr>
        <w:t>(</w:t>
      </w:r>
      <w:proofErr w:type="spellStart"/>
      <w:r w:rsidR="00985E89" w:rsidRPr="00985E89">
        <w:rPr>
          <w:rFonts w:eastAsia="Times New Roman"/>
          <w:color w:val="auto"/>
          <w:lang w:val="es-AR"/>
        </w:rPr>
        <w:t>IdHICS</w:t>
      </w:r>
      <w:proofErr w:type="spellEnd"/>
      <w:r w:rsidR="00985E89" w:rsidRPr="00985E89">
        <w:rPr>
          <w:rFonts w:eastAsia="Times New Roman"/>
          <w:color w:val="auto"/>
          <w:lang w:val="es-AR"/>
        </w:rPr>
        <w:t xml:space="preserve"> (UNLP/CONICET - </w:t>
      </w:r>
      <w:proofErr w:type="spellStart"/>
      <w:r w:rsidR="00985E89" w:rsidRPr="00985E89">
        <w:rPr>
          <w:rFonts w:eastAsia="Times New Roman"/>
          <w:color w:val="auto"/>
          <w:lang w:val="es-AR"/>
        </w:rPr>
        <w:t>FaHCE</w:t>
      </w:r>
      <w:proofErr w:type="spellEnd"/>
      <w:r w:rsidR="00985E89" w:rsidRPr="00985E89">
        <w:rPr>
          <w:rFonts w:eastAsia="Times New Roman"/>
          <w:color w:val="auto"/>
          <w:lang w:val="es-AR"/>
        </w:rPr>
        <w:t>/UNLP/IDAES/UNSAM)</w:t>
      </w:r>
    </w:p>
    <w:p w:rsidR="00650C43" w:rsidRPr="001233E5" w:rsidRDefault="00650C43" w:rsidP="00D63E3F">
      <w:pPr>
        <w:shd w:val="clear" w:color="auto" w:fill="FFFFFF"/>
        <w:spacing w:after="120" w:line="240" w:lineRule="auto"/>
        <w:rPr>
          <w:rFonts w:eastAsia="Times New Roman"/>
          <w:color w:val="auto"/>
          <w:lang w:val="es-ES"/>
        </w:rPr>
      </w:pPr>
      <w:r w:rsidRPr="001233E5">
        <w:rPr>
          <w:rFonts w:eastAsia="Times New Roman"/>
          <w:color w:val="auto"/>
          <w:lang w:val="es-ES"/>
        </w:rPr>
        <w:t>Moderador</w:t>
      </w:r>
      <w:r w:rsidR="00E74311">
        <w:rPr>
          <w:rFonts w:eastAsia="Times New Roman"/>
          <w:color w:val="auto"/>
          <w:lang w:val="es-ES"/>
        </w:rPr>
        <w:t>a</w:t>
      </w:r>
      <w:r w:rsidRPr="001233E5">
        <w:rPr>
          <w:rFonts w:eastAsia="Times New Roman"/>
          <w:color w:val="auto"/>
          <w:lang w:val="es-ES"/>
        </w:rPr>
        <w:t xml:space="preserve">: </w:t>
      </w:r>
      <w:r w:rsidRPr="001233E5">
        <w:rPr>
          <w:rFonts w:eastAsia="Times New Roman"/>
          <w:b/>
          <w:color w:val="auto"/>
          <w:lang w:val="es-ES"/>
        </w:rPr>
        <w:t xml:space="preserve">Elena Baquedano </w:t>
      </w:r>
      <w:r w:rsidRPr="001233E5">
        <w:rPr>
          <w:rFonts w:eastAsia="Times New Roman"/>
          <w:color w:val="auto"/>
          <w:lang w:val="es-ES"/>
        </w:rPr>
        <w:t>(</w:t>
      </w:r>
      <w:proofErr w:type="spellStart"/>
      <w:r w:rsidRPr="001233E5">
        <w:rPr>
          <w:rFonts w:eastAsia="Times New Roman"/>
          <w:color w:val="auto"/>
          <w:lang w:val="es-ES"/>
        </w:rPr>
        <w:t>CoFEI</w:t>
      </w:r>
      <w:proofErr w:type="spellEnd"/>
      <w:r w:rsidRPr="001233E5">
        <w:rPr>
          <w:rFonts w:eastAsia="Times New Roman"/>
          <w:color w:val="auto"/>
          <w:lang w:val="es-ES"/>
        </w:rPr>
        <w:t xml:space="preserve"> – UNS)</w:t>
      </w:r>
    </w:p>
    <w:p w:rsidR="005E6058" w:rsidRPr="00207D5A" w:rsidRDefault="005E6058" w:rsidP="005E6058">
      <w:pPr>
        <w:pStyle w:val="Ttulo3"/>
        <w:rPr>
          <w:b w:val="0"/>
        </w:rPr>
      </w:pPr>
      <w:r w:rsidRPr="00207D5A">
        <w:lastRenderedPageBreak/>
        <w:t xml:space="preserve">Aula </w:t>
      </w:r>
      <w:r>
        <w:t>2</w:t>
      </w:r>
      <w:r w:rsidRPr="00207D5A">
        <w:t xml:space="preserve"> (IRI)</w:t>
      </w:r>
      <w:r w:rsidRPr="00207D5A">
        <w:rPr>
          <w:b w:val="0"/>
        </w:rPr>
        <w:t xml:space="preserve"> </w:t>
      </w:r>
    </w:p>
    <w:p w:rsidR="005E6058" w:rsidRPr="00962B99" w:rsidRDefault="005E6058" w:rsidP="005E6058">
      <w:pPr>
        <w:pStyle w:val="Ttulo4"/>
        <w:rPr>
          <w:lang w:val="es-ES_tradnl"/>
        </w:rPr>
      </w:pPr>
      <w:r w:rsidRPr="00962B99">
        <w:rPr>
          <w:lang w:val="es-ES_tradnl"/>
        </w:rPr>
        <w:t>Mesa de Relaciones Económicas In</w:t>
      </w:r>
      <w:r w:rsidR="009C5328">
        <w:rPr>
          <w:lang w:val="es-ES_tradnl"/>
        </w:rPr>
        <w:t>ternacionales</w:t>
      </w:r>
    </w:p>
    <w:p w:rsidR="005E6058" w:rsidRDefault="005E6058" w:rsidP="005E6058">
      <w:pPr>
        <w:rPr>
          <w:lang w:val="es-ES"/>
        </w:rPr>
      </w:pPr>
      <w:r w:rsidRPr="00491BA0">
        <w:rPr>
          <w:lang w:val="es-ES"/>
        </w:rPr>
        <w:t>Las “Zonas Francas” en el contexto regional y subregional sudamericano</w:t>
      </w:r>
      <w:r>
        <w:rPr>
          <w:lang w:val="es-ES"/>
        </w:rPr>
        <w:br/>
      </w:r>
      <w:r w:rsidRPr="00491BA0">
        <w:rPr>
          <w:b/>
          <w:lang w:val="es-ES"/>
        </w:rPr>
        <w:t xml:space="preserve">Hugo Edmundo Marconi </w:t>
      </w:r>
      <w:r w:rsidRPr="00491BA0">
        <w:rPr>
          <w:lang w:val="es-ES"/>
        </w:rPr>
        <w:t>(Universidad Nacional del Centro de la Provinc</w:t>
      </w:r>
      <w:r>
        <w:rPr>
          <w:lang w:val="es-ES"/>
        </w:rPr>
        <w:t>ia de Buenos Aires, Argentina)</w:t>
      </w:r>
    </w:p>
    <w:p w:rsidR="005E6058" w:rsidRDefault="005E6058" w:rsidP="005E6058">
      <w:pPr>
        <w:rPr>
          <w:lang w:val="es-ES"/>
        </w:rPr>
      </w:pPr>
      <w:r w:rsidRPr="00491BA0">
        <w:rPr>
          <w:lang w:val="es-ES"/>
        </w:rPr>
        <w:t>Argentina y Paraguay, una mirada a su relacionamiento económico durante el periodo 2003-2013</w:t>
      </w:r>
      <w:r>
        <w:rPr>
          <w:lang w:val="es-ES"/>
        </w:rPr>
        <w:br/>
      </w:r>
      <w:r w:rsidRPr="00491BA0">
        <w:rPr>
          <w:b/>
          <w:lang w:val="es-ES"/>
        </w:rPr>
        <w:t xml:space="preserve">María </w:t>
      </w:r>
      <w:proofErr w:type="spellStart"/>
      <w:r w:rsidRPr="00491BA0">
        <w:rPr>
          <w:b/>
          <w:lang w:val="es-ES"/>
        </w:rPr>
        <w:t>Antonella</w:t>
      </w:r>
      <w:proofErr w:type="spellEnd"/>
      <w:r w:rsidRPr="00491BA0">
        <w:rPr>
          <w:b/>
          <w:lang w:val="es-ES"/>
        </w:rPr>
        <w:t xml:space="preserve"> Cabral López</w:t>
      </w:r>
      <w:r w:rsidRPr="00491BA0">
        <w:rPr>
          <w:lang w:val="es-ES"/>
        </w:rPr>
        <w:t xml:space="preserve"> (Universidad N</w:t>
      </w:r>
      <w:r>
        <w:rPr>
          <w:lang w:val="es-ES"/>
        </w:rPr>
        <w:t>acional de Asunción, Paraguay)</w:t>
      </w:r>
    </w:p>
    <w:p w:rsidR="005E6058" w:rsidRDefault="005E6058" w:rsidP="005E6058">
      <w:pPr>
        <w:rPr>
          <w:lang w:val="es-ES"/>
        </w:rPr>
      </w:pPr>
      <w:r w:rsidRPr="00491BA0">
        <w:rPr>
          <w:lang w:val="es-ES"/>
        </w:rPr>
        <w:t>Modelos de desarrollo económico y la inserción internacional argentina: un análisis histórico</w:t>
      </w:r>
      <w:r>
        <w:rPr>
          <w:lang w:val="es-ES"/>
        </w:rPr>
        <w:br/>
      </w:r>
      <w:r w:rsidRPr="00491BA0">
        <w:rPr>
          <w:b/>
          <w:lang w:val="es-ES"/>
        </w:rPr>
        <w:t xml:space="preserve">María Florencia </w:t>
      </w:r>
      <w:proofErr w:type="spellStart"/>
      <w:r w:rsidRPr="00491BA0">
        <w:rPr>
          <w:b/>
          <w:lang w:val="es-ES"/>
        </w:rPr>
        <w:t>Valinotti</w:t>
      </w:r>
      <w:proofErr w:type="spellEnd"/>
      <w:r>
        <w:rPr>
          <w:lang w:val="es-ES"/>
        </w:rPr>
        <w:t xml:space="preserve"> </w:t>
      </w:r>
      <w:r w:rsidRPr="00491BA0">
        <w:rPr>
          <w:lang w:val="es-ES"/>
        </w:rPr>
        <w:t>(Universidad Naci</w:t>
      </w:r>
      <w:r>
        <w:rPr>
          <w:lang w:val="es-ES"/>
        </w:rPr>
        <w:t>onal de Río Cuarto, Argentina)</w:t>
      </w:r>
    </w:p>
    <w:p w:rsidR="005E6058" w:rsidRDefault="005E6058" w:rsidP="005E6058">
      <w:pPr>
        <w:rPr>
          <w:lang w:val="es-ES"/>
        </w:rPr>
      </w:pPr>
      <w:r w:rsidRPr="00491BA0">
        <w:rPr>
          <w:lang w:val="es-ES"/>
        </w:rPr>
        <w:t>Las relaciones internacionales de Colombia con el Pacíf</w:t>
      </w:r>
      <w:r>
        <w:rPr>
          <w:lang w:val="es-ES"/>
        </w:rPr>
        <w:t>ico: Interés nacional o global</w:t>
      </w:r>
      <w:r>
        <w:rPr>
          <w:lang w:val="es-ES"/>
        </w:rPr>
        <w:br/>
      </w:r>
      <w:proofErr w:type="spellStart"/>
      <w:r w:rsidRPr="00491BA0">
        <w:rPr>
          <w:b/>
          <w:lang w:val="es-ES"/>
        </w:rPr>
        <w:t>Isnardo</w:t>
      </w:r>
      <w:proofErr w:type="spellEnd"/>
      <w:r w:rsidRPr="00491BA0">
        <w:rPr>
          <w:b/>
          <w:lang w:val="es-ES"/>
        </w:rPr>
        <w:t xml:space="preserve"> Antonio </w:t>
      </w:r>
      <w:proofErr w:type="spellStart"/>
      <w:r w:rsidRPr="00491BA0">
        <w:rPr>
          <w:b/>
          <w:lang w:val="es-ES"/>
        </w:rPr>
        <w:t>Grandas</w:t>
      </w:r>
      <w:proofErr w:type="spellEnd"/>
      <w:r w:rsidRPr="00491BA0">
        <w:rPr>
          <w:b/>
          <w:lang w:val="es-ES"/>
        </w:rPr>
        <w:t xml:space="preserve"> Rincón</w:t>
      </w:r>
      <w:r w:rsidRPr="00491BA0">
        <w:rPr>
          <w:lang w:val="es-ES"/>
        </w:rPr>
        <w:t xml:space="preserve"> (</w:t>
      </w:r>
      <w:r w:rsidR="00CC15E7" w:rsidRPr="00CC15E7">
        <w:rPr>
          <w:lang w:val="es-ES"/>
        </w:rPr>
        <w:t>Universidad Pedagógica</w:t>
      </w:r>
      <w:r w:rsidR="00CC15E7">
        <w:rPr>
          <w:lang w:val="es-ES"/>
        </w:rPr>
        <w:t xml:space="preserve"> y Tecnológica de Colombia</w:t>
      </w:r>
      <w:r>
        <w:rPr>
          <w:lang w:val="es-ES"/>
        </w:rPr>
        <w:t>)</w:t>
      </w:r>
    </w:p>
    <w:p w:rsidR="005E6058" w:rsidRPr="006A662E" w:rsidRDefault="005E6058" w:rsidP="00115A26">
      <w:pPr>
        <w:pStyle w:val="moderadores"/>
        <w:rPr>
          <w:lang w:eastAsia="es-AR" w:bidi="ar-SA"/>
        </w:rPr>
      </w:pPr>
      <w:r w:rsidRPr="004410CC">
        <w:t>Moderador:</w:t>
      </w:r>
      <w:r w:rsidR="004410CC" w:rsidRPr="004410CC">
        <w:t xml:space="preserve"> </w:t>
      </w:r>
      <w:r w:rsidR="004410CC" w:rsidRPr="004410CC">
        <w:rPr>
          <w:b/>
        </w:rPr>
        <w:t>María Luján Pérez Meyer</w:t>
      </w:r>
      <w:r w:rsidR="004410CC">
        <w:rPr>
          <w:b/>
        </w:rPr>
        <w:t xml:space="preserve"> </w:t>
      </w:r>
      <w:r w:rsidR="004410CC">
        <w:t>(IRI – UNLP)</w:t>
      </w:r>
    </w:p>
    <w:p w:rsidR="00B00046" w:rsidRDefault="00B00046" w:rsidP="00B00046">
      <w:pPr>
        <w:pStyle w:val="Ttulo3"/>
      </w:pPr>
      <w:r w:rsidRPr="00D9137F">
        <w:t xml:space="preserve">Aula </w:t>
      </w:r>
      <w:r w:rsidRPr="005D3329">
        <w:t>501</w:t>
      </w:r>
    </w:p>
    <w:p w:rsidR="00075CA2" w:rsidRPr="00115A26" w:rsidRDefault="00075CA2" w:rsidP="00115A26">
      <w:pPr>
        <w:pStyle w:val="Ttulo4"/>
        <w:rPr>
          <w:lang w:val="es-ES_tradnl"/>
        </w:rPr>
      </w:pPr>
      <w:r w:rsidRPr="00115A26">
        <w:rPr>
          <w:lang w:val="es-ES_tradnl"/>
        </w:rPr>
        <w:t>La Región en Clave de Seguridad</w:t>
      </w:r>
    </w:p>
    <w:p w:rsidR="00075CA2" w:rsidRPr="000B50CF" w:rsidRDefault="00075CA2" w:rsidP="00962B99">
      <w:pPr>
        <w:rPr>
          <w:lang w:val="es-ES"/>
        </w:rPr>
      </w:pPr>
      <w:r w:rsidRPr="000B50CF">
        <w:rPr>
          <w:lang w:val="es-ES"/>
        </w:rPr>
        <w:t xml:space="preserve">Una Defensa del ‘Factor Territorial’ desde Dentro. Chile y la articulación de una red diplomática en la Sociedad de las Naciones. Una lectura e inserción realista en la Sociedad Internacional </w:t>
      </w:r>
      <w:r w:rsidR="00962B99">
        <w:rPr>
          <w:lang w:val="es-ES"/>
        </w:rPr>
        <w:br/>
      </w:r>
      <w:r w:rsidRPr="000B50CF">
        <w:rPr>
          <w:b/>
          <w:lang w:val="es-ES"/>
        </w:rPr>
        <w:t>Jorge Alfaro Martínez</w:t>
      </w:r>
      <w:r w:rsidRPr="000B50CF">
        <w:rPr>
          <w:lang w:val="es-ES"/>
        </w:rPr>
        <w:t xml:space="preserve"> (Instituto de Estudios Avanzados USACH)</w:t>
      </w:r>
    </w:p>
    <w:p w:rsidR="00075CA2" w:rsidRPr="000B50CF" w:rsidRDefault="00075CA2" w:rsidP="00962B99">
      <w:pPr>
        <w:rPr>
          <w:lang w:val="es-ES"/>
        </w:rPr>
      </w:pPr>
      <w:r w:rsidRPr="000B50CF">
        <w:rPr>
          <w:lang w:val="es-ES"/>
        </w:rPr>
        <w:t>Seguridad Internacional y Defensa en Bolivia, 1989-2013</w:t>
      </w:r>
      <w:r w:rsidR="00962B99">
        <w:rPr>
          <w:lang w:val="es-ES"/>
        </w:rPr>
        <w:br/>
      </w:r>
      <w:r w:rsidRPr="000B50CF">
        <w:rPr>
          <w:b/>
          <w:lang w:val="es-ES"/>
        </w:rPr>
        <w:t xml:space="preserve">Lucas Ignacio </w:t>
      </w:r>
      <w:proofErr w:type="spellStart"/>
      <w:r w:rsidRPr="000B50CF">
        <w:rPr>
          <w:b/>
          <w:lang w:val="es-ES"/>
        </w:rPr>
        <w:t>Pavez</w:t>
      </w:r>
      <w:proofErr w:type="spellEnd"/>
      <w:r w:rsidRPr="000B50CF">
        <w:rPr>
          <w:b/>
          <w:lang w:val="es-ES"/>
        </w:rPr>
        <w:t xml:space="preserve"> Rosales </w:t>
      </w:r>
      <w:r w:rsidRPr="000B50CF">
        <w:rPr>
          <w:lang w:val="es-ES"/>
        </w:rPr>
        <w:t>(IRI – UNLP)</w:t>
      </w:r>
    </w:p>
    <w:p w:rsidR="00075CA2" w:rsidRPr="000B50CF" w:rsidRDefault="00075CA2" w:rsidP="00962B99">
      <w:pPr>
        <w:rPr>
          <w:lang w:val="es-ES"/>
        </w:rPr>
      </w:pPr>
      <w:r w:rsidRPr="000B50CF">
        <w:rPr>
          <w:lang w:val="es-ES"/>
        </w:rPr>
        <w:t>Los Múltiples Send</w:t>
      </w:r>
      <w:r w:rsidR="00747745">
        <w:rPr>
          <w:lang w:val="es-ES"/>
        </w:rPr>
        <w:t>ero Luminoso en el actual Perú</w:t>
      </w:r>
      <w:r w:rsidR="00962B99">
        <w:rPr>
          <w:lang w:val="es-ES"/>
        </w:rPr>
        <w:br/>
      </w:r>
      <w:r w:rsidRPr="000B50CF">
        <w:rPr>
          <w:b/>
          <w:lang w:val="es-ES"/>
        </w:rPr>
        <w:t>Fernanda Díaz</w:t>
      </w:r>
      <w:r w:rsidRPr="000B50CF">
        <w:rPr>
          <w:lang w:val="es-ES"/>
        </w:rPr>
        <w:t xml:space="preserve"> (IRI – UNLP)</w:t>
      </w:r>
    </w:p>
    <w:p w:rsidR="00075CA2" w:rsidRDefault="00075CA2" w:rsidP="00962B99">
      <w:pPr>
        <w:rPr>
          <w:lang w:val="es-ES"/>
        </w:rPr>
      </w:pPr>
      <w:r w:rsidRPr="000B50CF">
        <w:rPr>
          <w:lang w:val="es-ES"/>
        </w:rPr>
        <w:t xml:space="preserve">El Fenómeno </w:t>
      </w:r>
      <w:r>
        <w:rPr>
          <w:lang w:val="es-ES"/>
        </w:rPr>
        <w:t>d</w:t>
      </w:r>
      <w:r w:rsidRPr="000B50CF">
        <w:rPr>
          <w:lang w:val="es-ES"/>
        </w:rPr>
        <w:t xml:space="preserve">e </w:t>
      </w:r>
      <w:r>
        <w:rPr>
          <w:lang w:val="es-ES"/>
        </w:rPr>
        <w:t>l</w:t>
      </w:r>
      <w:r w:rsidRPr="000B50CF">
        <w:rPr>
          <w:lang w:val="es-ES"/>
        </w:rPr>
        <w:t xml:space="preserve">a </w:t>
      </w:r>
      <w:r>
        <w:rPr>
          <w:lang w:val="es-ES"/>
        </w:rPr>
        <w:t>d</w:t>
      </w:r>
      <w:r w:rsidRPr="000B50CF">
        <w:rPr>
          <w:lang w:val="es-ES"/>
        </w:rPr>
        <w:t xml:space="preserve">roga </w:t>
      </w:r>
      <w:r>
        <w:rPr>
          <w:lang w:val="es-ES"/>
        </w:rPr>
        <w:t>e</w:t>
      </w:r>
      <w:r w:rsidRPr="000B50CF">
        <w:rPr>
          <w:lang w:val="es-ES"/>
        </w:rPr>
        <w:t xml:space="preserve">n </w:t>
      </w:r>
      <w:r>
        <w:rPr>
          <w:lang w:val="es-ES"/>
        </w:rPr>
        <w:t>e</w:t>
      </w:r>
      <w:r w:rsidRPr="000B50CF">
        <w:rPr>
          <w:lang w:val="es-ES"/>
        </w:rPr>
        <w:t xml:space="preserve">l </w:t>
      </w:r>
      <w:r>
        <w:rPr>
          <w:lang w:val="es-ES"/>
        </w:rPr>
        <w:t>n</w:t>
      </w:r>
      <w:r w:rsidRPr="000B50CF">
        <w:rPr>
          <w:lang w:val="es-ES"/>
        </w:rPr>
        <w:t xml:space="preserve">orte </w:t>
      </w:r>
      <w:r>
        <w:rPr>
          <w:lang w:val="es-ES"/>
        </w:rPr>
        <w:t>d</w:t>
      </w:r>
      <w:r w:rsidRPr="000B50CF">
        <w:rPr>
          <w:lang w:val="es-ES"/>
        </w:rPr>
        <w:t xml:space="preserve">e Chile. Una </w:t>
      </w:r>
      <w:r>
        <w:rPr>
          <w:lang w:val="es-ES"/>
        </w:rPr>
        <w:t>a</w:t>
      </w:r>
      <w:r w:rsidRPr="000B50CF">
        <w:rPr>
          <w:lang w:val="es-ES"/>
        </w:rPr>
        <w:t xml:space="preserve">menaza </w:t>
      </w:r>
      <w:r>
        <w:rPr>
          <w:lang w:val="es-ES"/>
        </w:rPr>
        <w:t>c</w:t>
      </w:r>
      <w:r w:rsidRPr="000B50CF">
        <w:rPr>
          <w:lang w:val="es-ES"/>
        </w:rPr>
        <w:t xml:space="preserve">reciente </w:t>
      </w:r>
      <w:r>
        <w:rPr>
          <w:lang w:val="es-ES"/>
        </w:rPr>
        <w:t>a</w:t>
      </w:r>
      <w:r w:rsidRPr="000B50CF">
        <w:rPr>
          <w:lang w:val="es-ES"/>
        </w:rPr>
        <w:t xml:space="preserve"> </w:t>
      </w:r>
      <w:r>
        <w:rPr>
          <w:lang w:val="es-ES"/>
        </w:rPr>
        <w:t>l</w:t>
      </w:r>
      <w:r w:rsidR="00747745">
        <w:rPr>
          <w:lang w:val="es-ES"/>
        </w:rPr>
        <w:t>a Seguridad</w:t>
      </w:r>
      <w:r w:rsidRPr="000B50CF">
        <w:rPr>
          <w:lang w:val="es-ES"/>
        </w:rPr>
        <w:t xml:space="preserve"> </w:t>
      </w:r>
      <w:r w:rsidR="00962B99">
        <w:rPr>
          <w:lang w:val="es-ES"/>
        </w:rPr>
        <w:br/>
      </w:r>
      <w:r w:rsidRPr="000B50CF">
        <w:rPr>
          <w:b/>
          <w:lang w:val="es-ES"/>
        </w:rPr>
        <w:t>Alejandro Salas Maturana</w:t>
      </w:r>
      <w:r w:rsidRPr="000B50CF">
        <w:rPr>
          <w:lang w:val="es-ES"/>
        </w:rPr>
        <w:t xml:space="preserve"> (ANEPE, Chile)</w:t>
      </w:r>
    </w:p>
    <w:p w:rsidR="00075CA2" w:rsidRDefault="00546C97" w:rsidP="00962B99">
      <w:pPr>
        <w:rPr>
          <w:b/>
          <w:lang w:val="es-ES"/>
        </w:rPr>
      </w:pPr>
      <w:r>
        <w:rPr>
          <w:lang w:val="es-ES"/>
        </w:rPr>
        <w:t>Misiones</w:t>
      </w:r>
      <w:r w:rsidR="00075CA2" w:rsidRPr="000B50CF">
        <w:rPr>
          <w:lang w:val="es-ES"/>
        </w:rPr>
        <w:t xml:space="preserve"> </w:t>
      </w:r>
      <w:r>
        <w:rPr>
          <w:lang w:val="es-ES"/>
        </w:rPr>
        <w:t xml:space="preserve">de defensa de los recursos naturales en Suramérica: </w:t>
      </w:r>
      <w:r w:rsidR="00075CA2" w:rsidRPr="000B50CF">
        <w:rPr>
          <w:lang w:val="es-ES"/>
        </w:rPr>
        <w:t>los casos de Brasil, Argentina y Bolivia</w:t>
      </w:r>
      <w:r w:rsidR="00962B99">
        <w:rPr>
          <w:lang w:val="es-ES"/>
        </w:rPr>
        <w:br/>
      </w:r>
      <w:r w:rsidR="00075CA2" w:rsidRPr="000B50CF">
        <w:rPr>
          <w:b/>
          <w:lang w:val="es-ES"/>
        </w:rPr>
        <w:t xml:space="preserve">Pablo </w:t>
      </w:r>
      <w:proofErr w:type="spellStart"/>
      <w:r w:rsidR="00075CA2" w:rsidRPr="000B50CF">
        <w:rPr>
          <w:b/>
          <w:lang w:val="es-ES"/>
        </w:rPr>
        <w:t>Scuticchio</w:t>
      </w:r>
      <w:proofErr w:type="spellEnd"/>
      <w:r>
        <w:rPr>
          <w:b/>
          <w:lang w:val="es-ES"/>
        </w:rPr>
        <w:t xml:space="preserve"> </w:t>
      </w:r>
      <w:r w:rsidRPr="00546C97">
        <w:rPr>
          <w:lang w:val="es-ES"/>
        </w:rPr>
        <w:t>(</w:t>
      </w:r>
      <w:proofErr w:type="spellStart"/>
      <w:r w:rsidRPr="00546C97">
        <w:rPr>
          <w:lang w:val="es-ES"/>
        </w:rPr>
        <w:t>UdeSA</w:t>
      </w:r>
      <w:proofErr w:type="spellEnd"/>
      <w:r w:rsidRPr="00546C97">
        <w:rPr>
          <w:lang w:val="es-ES"/>
        </w:rPr>
        <w:t>)</w:t>
      </w:r>
    </w:p>
    <w:p w:rsidR="00075CA2" w:rsidRPr="00BF4F72" w:rsidRDefault="00075CA2" w:rsidP="00962B99">
      <w:pPr>
        <w:pStyle w:val="moderadores"/>
      </w:pPr>
      <w:r w:rsidRPr="000B50CF">
        <w:t>Moderador</w:t>
      </w:r>
      <w:r>
        <w:t>:</w:t>
      </w:r>
      <w:r w:rsidR="00962B99">
        <w:t xml:space="preserve"> </w:t>
      </w:r>
      <w:proofErr w:type="spellStart"/>
      <w:r w:rsidR="008848E9" w:rsidRPr="008848E9">
        <w:rPr>
          <w:b/>
        </w:rPr>
        <w:t>Helene</w:t>
      </w:r>
      <w:proofErr w:type="spellEnd"/>
      <w:r w:rsidR="008848E9" w:rsidRPr="008848E9">
        <w:rPr>
          <w:b/>
        </w:rPr>
        <w:t xml:space="preserve"> </w:t>
      </w:r>
      <w:proofErr w:type="spellStart"/>
      <w:r w:rsidR="008848E9" w:rsidRPr="008848E9">
        <w:rPr>
          <w:b/>
        </w:rPr>
        <w:t>Lavillaroy</w:t>
      </w:r>
      <w:proofErr w:type="spellEnd"/>
      <w:r w:rsidR="008848E9">
        <w:t xml:space="preserve"> </w:t>
      </w:r>
      <w:r>
        <w:t>(IRI – UNLP)</w:t>
      </w:r>
    </w:p>
    <w:p w:rsidR="007A3C95" w:rsidRPr="007D4850" w:rsidRDefault="007A3C95" w:rsidP="007A3C95">
      <w:pPr>
        <w:pStyle w:val="Ttulo3"/>
      </w:pPr>
      <w:r w:rsidRPr="007D4850">
        <w:t>Aula 502</w:t>
      </w:r>
    </w:p>
    <w:p w:rsidR="007A3C95" w:rsidRPr="00F015E1" w:rsidRDefault="007A3C95" w:rsidP="00962B99">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 xml:space="preserve">Presentación de Libros </w:t>
      </w:r>
    </w:p>
    <w:p w:rsidR="007A3C95" w:rsidRPr="00962B99" w:rsidRDefault="007A3C95" w:rsidP="00962B99">
      <w:pPr>
        <w:pStyle w:val="Ttulo4"/>
        <w:rPr>
          <w:lang w:val="es-ES_tradnl"/>
        </w:rPr>
      </w:pPr>
      <w:r w:rsidRPr="00962B99">
        <w:rPr>
          <w:lang w:val="es-ES_tradnl"/>
        </w:rPr>
        <w:t>Debate Internaci</w:t>
      </w:r>
      <w:r w:rsidR="009C5328">
        <w:rPr>
          <w:lang w:val="es-ES_tradnl"/>
        </w:rPr>
        <w:t>onal. Escenarios Actuales</w:t>
      </w:r>
    </w:p>
    <w:p w:rsidR="005C3676" w:rsidRDefault="007A3C95" w:rsidP="005C3676">
      <w:pPr>
        <w:ind w:left="1701" w:hanging="1134"/>
        <w:rPr>
          <w:lang w:val="es-AR"/>
        </w:rPr>
      </w:pPr>
      <w:r w:rsidRPr="00D138F0">
        <w:rPr>
          <w:lang w:val="es-AR"/>
        </w:rPr>
        <w:t>Compilador</w:t>
      </w:r>
      <w:r w:rsidRPr="00071FDC">
        <w:rPr>
          <w:lang w:val="es-AR"/>
        </w:rPr>
        <w:t>:</w:t>
      </w:r>
      <w:r w:rsidR="00962B99">
        <w:rPr>
          <w:lang w:val="es-AR"/>
        </w:rPr>
        <w:t xml:space="preserve"> </w:t>
      </w:r>
      <w:r w:rsidR="005C3676" w:rsidRPr="00EC4FE1">
        <w:rPr>
          <w:b/>
          <w:lang w:val="es-AR"/>
        </w:rPr>
        <w:t xml:space="preserve">Manuel </w:t>
      </w:r>
      <w:proofErr w:type="spellStart"/>
      <w:r w:rsidR="005C3676" w:rsidRPr="00EC4FE1">
        <w:rPr>
          <w:b/>
          <w:lang w:val="es-AR"/>
        </w:rPr>
        <w:t>Giavedoni</w:t>
      </w:r>
      <w:proofErr w:type="spellEnd"/>
      <w:r w:rsidR="005C3676" w:rsidRPr="00EC4FE1">
        <w:rPr>
          <w:b/>
          <w:lang w:val="es-AR"/>
        </w:rPr>
        <w:t xml:space="preserve"> Pita</w:t>
      </w:r>
      <w:r w:rsidR="005C3676">
        <w:rPr>
          <w:b/>
          <w:lang w:val="es-AR"/>
        </w:rPr>
        <w:t xml:space="preserve"> </w:t>
      </w:r>
      <w:r w:rsidR="005C3676" w:rsidRPr="00EC4FE1">
        <w:rPr>
          <w:lang w:val="es-AR"/>
        </w:rPr>
        <w:t>(</w:t>
      </w:r>
      <w:proofErr w:type="spellStart"/>
      <w:r w:rsidR="005C3676" w:rsidRPr="00EC4FE1">
        <w:rPr>
          <w:lang w:val="es-AR"/>
        </w:rPr>
        <w:t>ArgIQ</w:t>
      </w:r>
      <w:proofErr w:type="spellEnd"/>
      <w:r w:rsidR="005C3676">
        <w:rPr>
          <w:lang w:val="es-AR"/>
        </w:rPr>
        <w:t>)</w:t>
      </w:r>
    </w:p>
    <w:p w:rsidR="00EF174C" w:rsidRDefault="00EF174C" w:rsidP="005C3676">
      <w:pPr>
        <w:ind w:left="1701" w:hanging="1134"/>
        <w:rPr>
          <w:lang w:val="es-AR"/>
        </w:rPr>
      </w:pPr>
      <w:r>
        <w:rPr>
          <w:lang w:val="es-AR"/>
        </w:rPr>
        <w:t xml:space="preserve">Comentaristas: </w:t>
      </w:r>
      <w:r w:rsidRPr="00EC4FE1">
        <w:rPr>
          <w:b/>
          <w:lang w:val="es-AR"/>
        </w:rPr>
        <w:t xml:space="preserve">Manuel </w:t>
      </w:r>
      <w:proofErr w:type="spellStart"/>
      <w:r w:rsidRPr="00EC4FE1">
        <w:rPr>
          <w:b/>
          <w:lang w:val="es-AR"/>
        </w:rPr>
        <w:t>Giavedoni</w:t>
      </w:r>
      <w:proofErr w:type="spellEnd"/>
      <w:r w:rsidRPr="00EC4FE1">
        <w:rPr>
          <w:b/>
          <w:lang w:val="es-AR"/>
        </w:rPr>
        <w:t xml:space="preserve"> Pita</w:t>
      </w:r>
      <w:r>
        <w:rPr>
          <w:b/>
          <w:lang w:val="es-AR"/>
        </w:rPr>
        <w:t xml:space="preserve"> </w:t>
      </w:r>
      <w:r w:rsidRPr="00EC4FE1">
        <w:rPr>
          <w:lang w:val="es-AR"/>
        </w:rPr>
        <w:t>(</w:t>
      </w:r>
      <w:proofErr w:type="spellStart"/>
      <w:r w:rsidRPr="00EC4FE1">
        <w:rPr>
          <w:lang w:val="es-AR"/>
        </w:rPr>
        <w:t>ArgIQ</w:t>
      </w:r>
      <w:proofErr w:type="spellEnd"/>
      <w:r>
        <w:rPr>
          <w:lang w:val="es-AR"/>
        </w:rPr>
        <w:t>)</w:t>
      </w:r>
      <w:r>
        <w:rPr>
          <w:lang w:val="es-AR"/>
        </w:rPr>
        <w:br/>
      </w:r>
      <w:r w:rsidRPr="00EC4FE1">
        <w:rPr>
          <w:b/>
          <w:lang w:val="es-AR"/>
        </w:rPr>
        <w:t xml:space="preserve">María </w:t>
      </w:r>
      <w:proofErr w:type="spellStart"/>
      <w:r w:rsidRPr="00EC4FE1">
        <w:rPr>
          <w:b/>
          <w:lang w:val="es-AR"/>
        </w:rPr>
        <w:t>Jose</w:t>
      </w:r>
      <w:proofErr w:type="spellEnd"/>
      <w:r w:rsidRPr="00EC4FE1">
        <w:rPr>
          <w:b/>
          <w:lang w:val="es-AR"/>
        </w:rPr>
        <w:t xml:space="preserve"> </w:t>
      </w:r>
      <w:proofErr w:type="spellStart"/>
      <w:r w:rsidRPr="00EC4FE1">
        <w:rPr>
          <w:b/>
          <w:lang w:val="es-AR"/>
        </w:rPr>
        <w:t>Espona</w:t>
      </w:r>
      <w:proofErr w:type="spellEnd"/>
      <w:r w:rsidRPr="00EC4FE1">
        <w:rPr>
          <w:lang w:val="es-AR"/>
        </w:rPr>
        <w:t xml:space="preserve"> </w:t>
      </w:r>
      <w:r>
        <w:rPr>
          <w:lang w:val="es-AR"/>
        </w:rPr>
        <w:t>(</w:t>
      </w:r>
      <w:proofErr w:type="spellStart"/>
      <w:r w:rsidRPr="00EC4FE1">
        <w:rPr>
          <w:lang w:val="es-AR"/>
        </w:rPr>
        <w:t>ArgIQ</w:t>
      </w:r>
      <w:proofErr w:type="spellEnd"/>
      <w:r>
        <w:rPr>
          <w:lang w:val="es-AR"/>
        </w:rPr>
        <w:t>)</w:t>
      </w:r>
      <w:r>
        <w:rPr>
          <w:lang w:val="es-AR"/>
        </w:rPr>
        <w:br/>
      </w:r>
      <w:r w:rsidR="004C4F18">
        <w:rPr>
          <w:b/>
          <w:lang w:val="es-AR"/>
        </w:rPr>
        <w:t>Á</w:t>
      </w:r>
      <w:r w:rsidRPr="00EC4FE1">
        <w:rPr>
          <w:b/>
          <w:lang w:val="es-AR"/>
        </w:rPr>
        <w:t>ngel Tello</w:t>
      </w:r>
      <w:r>
        <w:rPr>
          <w:lang w:val="es-AR"/>
        </w:rPr>
        <w:t xml:space="preserve"> (IRI - UNLP</w:t>
      </w:r>
      <w:r w:rsidRPr="00EC4FE1">
        <w:rPr>
          <w:lang w:val="es-AR"/>
        </w:rPr>
        <w:t>)</w:t>
      </w:r>
    </w:p>
    <w:p w:rsidR="009D5D8D" w:rsidRPr="00FC7CA6" w:rsidRDefault="009D5D8D" w:rsidP="009D5D8D">
      <w:pPr>
        <w:pStyle w:val="Prrafodelista"/>
      </w:pPr>
      <w:r>
        <w:lastRenderedPageBreak/>
        <w:t>1</w:t>
      </w:r>
      <w:r w:rsidR="006F2F47">
        <w:t>8</w:t>
      </w:r>
      <w:r>
        <w:t>.</w:t>
      </w:r>
      <w:r w:rsidR="006F2F47">
        <w:t>0</w:t>
      </w:r>
      <w:r>
        <w:t>0</w:t>
      </w:r>
      <w:r w:rsidRPr="00FC7CA6">
        <w:t xml:space="preserve"> - </w:t>
      </w:r>
      <w:r>
        <w:t>1</w:t>
      </w:r>
      <w:r w:rsidR="006F2F47">
        <w:t>9</w:t>
      </w:r>
      <w:r w:rsidRPr="00FC7CA6">
        <w:t>.</w:t>
      </w:r>
      <w:r w:rsidR="00F717A8">
        <w:t>3</w:t>
      </w:r>
      <w:r>
        <w:t>0</w:t>
      </w:r>
    </w:p>
    <w:p w:rsidR="00207D5A" w:rsidRPr="00207D5A" w:rsidRDefault="003C7026" w:rsidP="00207D5A">
      <w:pPr>
        <w:pStyle w:val="Ttulo3"/>
        <w:rPr>
          <w:b w:val="0"/>
        </w:rPr>
      </w:pPr>
      <w:r>
        <w:t xml:space="preserve">Sala del </w:t>
      </w:r>
      <w:r w:rsidR="00AB2069">
        <w:t xml:space="preserve">Honorable </w:t>
      </w:r>
      <w:r>
        <w:t>Consejo</w:t>
      </w:r>
      <w:r w:rsidR="00AB2069">
        <w:t xml:space="preserve"> Directivo</w:t>
      </w:r>
      <w:r w:rsidR="00207D5A" w:rsidRPr="00207D5A">
        <w:rPr>
          <w:b w:val="0"/>
        </w:rPr>
        <w:t xml:space="preserve"> </w:t>
      </w:r>
    </w:p>
    <w:p w:rsidR="00207D5A" w:rsidRPr="00F015E1" w:rsidRDefault="00207D5A" w:rsidP="00207D5A">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Departamento de Relaciones Económicas Internacionales</w:t>
      </w:r>
      <w:r w:rsidR="00B73E48">
        <w:rPr>
          <w:rStyle w:val="Ttulodellibro"/>
          <w:rFonts w:ascii="Calibri" w:hAnsi="Calibri"/>
          <w:i/>
          <w:smallCaps/>
          <w:spacing w:val="0"/>
          <w:sz w:val="24"/>
          <w:lang w:val="es-AR"/>
        </w:rPr>
        <w:t xml:space="preserve"> (IRI) </w:t>
      </w:r>
      <w:r w:rsidRPr="00F015E1">
        <w:rPr>
          <w:rStyle w:val="Ttulodellibro"/>
          <w:rFonts w:ascii="Calibri" w:hAnsi="Calibri"/>
          <w:i/>
          <w:smallCaps/>
          <w:spacing w:val="0"/>
          <w:sz w:val="24"/>
          <w:lang w:val="es-AR"/>
        </w:rPr>
        <w:t xml:space="preserve"> – Consejo Federal de Estudios Internacionales (</w:t>
      </w:r>
      <w:proofErr w:type="spellStart"/>
      <w:r w:rsidRPr="00F015E1">
        <w:rPr>
          <w:rStyle w:val="Ttulodellibro"/>
          <w:rFonts w:ascii="Calibri" w:hAnsi="Calibri"/>
          <w:i/>
          <w:smallCaps/>
          <w:spacing w:val="0"/>
          <w:sz w:val="24"/>
          <w:lang w:val="es-AR"/>
        </w:rPr>
        <w:t>CoFEI</w:t>
      </w:r>
      <w:proofErr w:type="spellEnd"/>
      <w:r w:rsidRPr="00F015E1">
        <w:rPr>
          <w:rStyle w:val="Ttulodellibro"/>
          <w:rFonts w:ascii="Calibri" w:hAnsi="Calibri"/>
          <w:i/>
          <w:smallCaps/>
          <w:spacing w:val="0"/>
          <w:sz w:val="24"/>
          <w:lang w:val="es-AR"/>
        </w:rPr>
        <w:t>)</w:t>
      </w:r>
    </w:p>
    <w:p w:rsidR="00207D5A" w:rsidRPr="00115A26" w:rsidRDefault="00244C1C" w:rsidP="00207D5A">
      <w:pPr>
        <w:pStyle w:val="Ttulo4"/>
        <w:rPr>
          <w:lang w:val="es-ES_tradnl"/>
        </w:rPr>
      </w:pPr>
      <w:r>
        <w:rPr>
          <w:lang w:val="es-ES_tradnl"/>
        </w:rPr>
        <w:t>Conferencia “</w:t>
      </w:r>
      <w:r w:rsidR="00207D5A" w:rsidRPr="00115A26">
        <w:rPr>
          <w:lang w:val="es-ES_tradnl"/>
        </w:rPr>
        <w:t>Actualidad del S</w:t>
      </w:r>
      <w:r w:rsidR="00207D5A">
        <w:rPr>
          <w:lang w:val="es-ES_tradnl"/>
        </w:rPr>
        <w:t>istema Multilateral de Comercio</w:t>
      </w:r>
      <w:r>
        <w:rPr>
          <w:lang w:val="es-ES_tradnl"/>
        </w:rPr>
        <w:t>”</w:t>
      </w:r>
    </w:p>
    <w:p w:rsidR="00207D5A" w:rsidRDefault="00207D5A" w:rsidP="00E83948">
      <w:pPr>
        <w:ind w:left="1843" w:hanging="1276"/>
        <w:rPr>
          <w:lang w:val="es-ES"/>
        </w:rPr>
      </w:pPr>
      <w:r w:rsidRPr="00A73713">
        <w:rPr>
          <w:lang w:val="es-ES"/>
        </w:rPr>
        <w:t>Expositora:</w:t>
      </w:r>
      <w:r w:rsidR="00E83948">
        <w:rPr>
          <w:lang w:val="es-ES"/>
        </w:rPr>
        <w:tab/>
      </w:r>
      <w:r w:rsidRPr="00AF19CE">
        <w:rPr>
          <w:b/>
          <w:lang w:val="es-ES"/>
        </w:rPr>
        <w:t xml:space="preserve">Diana </w:t>
      </w:r>
      <w:proofErr w:type="spellStart"/>
      <w:r w:rsidRPr="00AF19CE">
        <w:rPr>
          <w:b/>
          <w:lang w:val="es-ES"/>
        </w:rPr>
        <w:t>Tussie</w:t>
      </w:r>
      <w:proofErr w:type="spellEnd"/>
      <w:r>
        <w:rPr>
          <w:lang w:val="es-ES"/>
        </w:rPr>
        <w:t xml:space="preserve"> </w:t>
      </w:r>
      <w:r w:rsidRPr="00AF19CE">
        <w:rPr>
          <w:lang w:val="es-ES"/>
        </w:rPr>
        <w:t>(Directora del Área de Relaciones Internacionales de la FLACSO y de la R</w:t>
      </w:r>
      <w:r w:rsidR="00AE4199">
        <w:rPr>
          <w:lang w:val="es-ES"/>
        </w:rPr>
        <w:t xml:space="preserve">ed </w:t>
      </w:r>
      <w:r w:rsidRPr="00AF19CE">
        <w:rPr>
          <w:lang w:val="es-ES"/>
        </w:rPr>
        <w:t>Latinoamericana de Política Comercial (LATN). Investigadora Independiente</w:t>
      </w:r>
      <w:r>
        <w:rPr>
          <w:lang w:val="es-ES"/>
        </w:rPr>
        <w:t xml:space="preserve"> del </w:t>
      </w:r>
      <w:r w:rsidRPr="00AF19CE">
        <w:rPr>
          <w:lang w:val="es-ES"/>
        </w:rPr>
        <w:t>CONICET)</w:t>
      </w:r>
    </w:p>
    <w:p w:rsidR="00194028" w:rsidRDefault="00194028" w:rsidP="00194028">
      <w:pPr>
        <w:pStyle w:val="moderadores"/>
        <w:ind w:left="1985" w:hanging="1418"/>
      </w:pPr>
      <w:r>
        <w:t>Comentaristas</w:t>
      </w:r>
      <w:r w:rsidR="00207D5A">
        <w:t>:</w:t>
      </w:r>
      <w:r>
        <w:t xml:space="preserve"> </w:t>
      </w:r>
      <w:r w:rsidR="00207D5A" w:rsidRPr="00AF19CE">
        <w:rPr>
          <w:b/>
        </w:rPr>
        <w:t xml:space="preserve">Daniel </w:t>
      </w:r>
      <w:proofErr w:type="spellStart"/>
      <w:r w:rsidR="00207D5A" w:rsidRPr="00AF19CE">
        <w:rPr>
          <w:b/>
        </w:rPr>
        <w:t>Berrettoni</w:t>
      </w:r>
      <w:proofErr w:type="spellEnd"/>
      <w:r w:rsidR="00207D5A">
        <w:rPr>
          <w:b/>
        </w:rPr>
        <w:t xml:space="preserve"> </w:t>
      </w:r>
      <w:r w:rsidR="00207D5A" w:rsidRPr="0062062F">
        <w:t>(IRI – UNLP)</w:t>
      </w:r>
      <w:r>
        <w:br/>
      </w:r>
      <w:r w:rsidRPr="008423B2">
        <w:rPr>
          <w:b/>
        </w:rPr>
        <w:t>Gustavo Marini</w:t>
      </w:r>
      <w:r>
        <w:t xml:space="preserve"> (UNR – </w:t>
      </w:r>
      <w:proofErr w:type="spellStart"/>
      <w:r>
        <w:t>CoFEI</w:t>
      </w:r>
      <w:proofErr w:type="spellEnd"/>
      <w:r>
        <w:t>)</w:t>
      </w:r>
    </w:p>
    <w:p w:rsidR="00866CF2" w:rsidRPr="00207D5A" w:rsidRDefault="00866CF2" w:rsidP="00866CF2">
      <w:pPr>
        <w:pStyle w:val="Ttulo3"/>
        <w:rPr>
          <w:b w:val="0"/>
        </w:rPr>
      </w:pPr>
      <w:r>
        <w:t>Aula 2</w:t>
      </w:r>
      <w:r w:rsidRPr="00207D5A">
        <w:t xml:space="preserve"> (IRI)</w:t>
      </w:r>
      <w:r w:rsidRPr="00207D5A">
        <w:rPr>
          <w:b w:val="0"/>
        </w:rPr>
        <w:t xml:space="preserve"> </w:t>
      </w:r>
    </w:p>
    <w:p w:rsidR="00866CF2" w:rsidRPr="00962B99" w:rsidRDefault="00866CF2" w:rsidP="00866CF2">
      <w:pPr>
        <w:pStyle w:val="Ttulo4"/>
        <w:rPr>
          <w:lang w:val="es-ES_tradnl"/>
        </w:rPr>
      </w:pPr>
      <w:r>
        <w:rPr>
          <w:lang w:val="es-ES_tradnl"/>
        </w:rPr>
        <w:t>T</w:t>
      </w:r>
      <w:r w:rsidRPr="00962B99">
        <w:rPr>
          <w:lang w:val="es-ES_tradnl"/>
        </w:rPr>
        <w:t xml:space="preserve">emas de la </w:t>
      </w:r>
      <w:r>
        <w:rPr>
          <w:lang w:val="es-ES_tradnl"/>
        </w:rPr>
        <w:t xml:space="preserve">Agenda </w:t>
      </w:r>
      <w:r w:rsidRPr="00962B99">
        <w:rPr>
          <w:lang w:val="es-ES_tradnl"/>
        </w:rPr>
        <w:t>Inte</w:t>
      </w:r>
      <w:r>
        <w:rPr>
          <w:lang w:val="es-ES_tradnl"/>
        </w:rPr>
        <w:t>rnacional</w:t>
      </w:r>
    </w:p>
    <w:p w:rsidR="00866CF2" w:rsidRPr="00087EE7" w:rsidRDefault="00866CF2" w:rsidP="00866CF2">
      <w:pPr>
        <w:rPr>
          <w:lang w:val="es-ES"/>
        </w:rPr>
      </w:pPr>
      <w:r w:rsidRPr="006F40A4">
        <w:rPr>
          <w:lang w:val="es-ES"/>
        </w:rPr>
        <w:t>An</w:t>
      </w:r>
      <w:r>
        <w:rPr>
          <w:lang w:val="es-ES"/>
        </w:rPr>
        <w:t>á</w:t>
      </w:r>
      <w:r w:rsidRPr="006F40A4">
        <w:rPr>
          <w:lang w:val="es-ES"/>
        </w:rPr>
        <w:t xml:space="preserve">lisis </w:t>
      </w:r>
      <w:r>
        <w:rPr>
          <w:lang w:val="es-ES"/>
        </w:rPr>
        <w:t>j</w:t>
      </w:r>
      <w:r w:rsidRPr="006F40A4">
        <w:rPr>
          <w:lang w:val="es-ES"/>
        </w:rPr>
        <w:t>ur</w:t>
      </w:r>
      <w:r>
        <w:rPr>
          <w:lang w:val="es-ES"/>
        </w:rPr>
        <w:t>í</w:t>
      </w:r>
      <w:r w:rsidRPr="006F40A4">
        <w:rPr>
          <w:lang w:val="es-ES"/>
        </w:rPr>
        <w:t xml:space="preserve">dico </w:t>
      </w:r>
      <w:r>
        <w:rPr>
          <w:lang w:val="es-ES"/>
        </w:rPr>
        <w:t>y</w:t>
      </w:r>
      <w:r w:rsidRPr="006F40A4">
        <w:rPr>
          <w:lang w:val="es-ES"/>
        </w:rPr>
        <w:t xml:space="preserve"> </w:t>
      </w:r>
      <w:r>
        <w:rPr>
          <w:lang w:val="es-ES"/>
        </w:rPr>
        <w:t>p</w:t>
      </w:r>
      <w:r w:rsidRPr="006F40A4">
        <w:rPr>
          <w:lang w:val="es-ES"/>
        </w:rPr>
        <w:t>ol</w:t>
      </w:r>
      <w:r>
        <w:rPr>
          <w:lang w:val="es-ES"/>
        </w:rPr>
        <w:t>í</w:t>
      </w:r>
      <w:r w:rsidRPr="006F40A4">
        <w:rPr>
          <w:lang w:val="es-ES"/>
        </w:rPr>
        <w:t xml:space="preserve">tico </w:t>
      </w:r>
      <w:r>
        <w:rPr>
          <w:lang w:val="es-ES"/>
        </w:rPr>
        <w:t>d</w:t>
      </w:r>
      <w:r w:rsidRPr="006F40A4">
        <w:rPr>
          <w:lang w:val="es-ES"/>
        </w:rPr>
        <w:t xml:space="preserve">el </w:t>
      </w:r>
      <w:r>
        <w:rPr>
          <w:lang w:val="es-ES"/>
        </w:rPr>
        <w:t>c</w:t>
      </w:r>
      <w:r w:rsidRPr="006F40A4">
        <w:rPr>
          <w:lang w:val="es-ES"/>
        </w:rPr>
        <w:t xml:space="preserve">onflicto </w:t>
      </w:r>
      <w:r>
        <w:rPr>
          <w:lang w:val="es-ES"/>
        </w:rPr>
        <w:t>d</w:t>
      </w:r>
      <w:r w:rsidRPr="006F40A4">
        <w:rPr>
          <w:lang w:val="es-ES"/>
        </w:rPr>
        <w:t xml:space="preserve">e </w:t>
      </w:r>
      <w:r>
        <w:rPr>
          <w:lang w:val="es-ES"/>
        </w:rPr>
        <w:t>C</w:t>
      </w:r>
      <w:r w:rsidRPr="006F40A4">
        <w:rPr>
          <w:lang w:val="es-ES"/>
        </w:rPr>
        <w:t xml:space="preserve">achemira </w:t>
      </w:r>
      <w:r>
        <w:rPr>
          <w:lang w:val="es-ES"/>
        </w:rPr>
        <w:t>e</w:t>
      </w:r>
      <w:r w:rsidRPr="006F40A4">
        <w:rPr>
          <w:lang w:val="es-ES"/>
        </w:rPr>
        <w:t xml:space="preserve">ntre India </w:t>
      </w:r>
      <w:r>
        <w:rPr>
          <w:lang w:val="es-ES"/>
        </w:rPr>
        <w:t>y</w:t>
      </w:r>
      <w:r w:rsidRPr="006F40A4">
        <w:rPr>
          <w:lang w:val="es-ES"/>
        </w:rPr>
        <w:t xml:space="preserve"> Pakist</w:t>
      </w:r>
      <w:r>
        <w:rPr>
          <w:lang w:val="es-ES"/>
        </w:rPr>
        <w:t>á</w:t>
      </w:r>
      <w:r w:rsidRPr="006F40A4">
        <w:rPr>
          <w:lang w:val="es-ES"/>
        </w:rPr>
        <w:t xml:space="preserve">n </w:t>
      </w:r>
      <w:r>
        <w:rPr>
          <w:lang w:val="es-ES"/>
        </w:rPr>
        <w:t>y</w:t>
      </w:r>
      <w:r w:rsidRPr="006F40A4">
        <w:rPr>
          <w:lang w:val="es-ES"/>
        </w:rPr>
        <w:t xml:space="preserve"> </w:t>
      </w:r>
      <w:r>
        <w:rPr>
          <w:lang w:val="es-ES"/>
        </w:rPr>
        <w:t>s</w:t>
      </w:r>
      <w:r w:rsidRPr="006F40A4">
        <w:rPr>
          <w:lang w:val="es-ES"/>
        </w:rPr>
        <w:t xml:space="preserve">us </w:t>
      </w:r>
      <w:r>
        <w:rPr>
          <w:lang w:val="es-ES"/>
        </w:rPr>
        <w:t>i</w:t>
      </w:r>
      <w:r w:rsidRPr="006F40A4">
        <w:rPr>
          <w:lang w:val="es-ES"/>
        </w:rPr>
        <w:t xml:space="preserve">mplicaciones </w:t>
      </w:r>
      <w:r>
        <w:rPr>
          <w:lang w:val="es-ES"/>
        </w:rPr>
        <w:t>e</w:t>
      </w:r>
      <w:r w:rsidRPr="006F40A4">
        <w:rPr>
          <w:lang w:val="es-ES"/>
        </w:rPr>
        <w:t xml:space="preserve">n </w:t>
      </w:r>
      <w:r>
        <w:rPr>
          <w:lang w:val="es-ES"/>
        </w:rPr>
        <w:t>l</w:t>
      </w:r>
      <w:r w:rsidRPr="006F40A4">
        <w:rPr>
          <w:lang w:val="es-ES"/>
        </w:rPr>
        <w:t>as Relaciones Internacionales</w:t>
      </w:r>
      <w:r w:rsidR="00A313A7">
        <w:rPr>
          <w:lang w:val="es-ES"/>
        </w:rPr>
        <w:br/>
      </w:r>
      <w:r w:rsidRPr="006F40A4">
        <w:rPr>
          <w:b/>
          <w:lang w:val="es-ES"/>
        </w:rPr>
        <w:t xml:space="preserve">Enrique Hernández  </w:t>
      </w:r>
      <w:r w:rsidRPr="00087EE7">
        <w:rPr>
          <w:lang w:val="es-ES"/>
        </w:rPr>
        <w:t>(</w:t>
      </w:r>
      <w:proofErr w:type="spellStart"/>
      <w:r w:rsidRPr="00087EE7">
        <w:rPr>
          <w:lang w:val="es-ES"/>
        </w:rPr>
        <w:t>UdelaR</w:t>
      </w:r>
      <w:proofErr w:type="spellEnd"/>
      <w:r w:rsidRPr="00087EE7">
        <w:rPr>
          <w:lang w:val="es-ES"/>
        </w:rPr>
        <w:t>)</w:t>
      </w:r>
    </w:p>
    <w:p w:rsidR="00866CF2" w:rsidRPr="006F40A4" w:rsidRDefault="00866CF2" w:rsidP="00866CF2">
      <w:pPr>
        <w:rPr>
          <w:b/>
          <w:lang w:val="es-ES"/>
        </w:rPr>
      </w:pPr>
      <w:r w:rsidRPr="006F40A4">
        <w:rPr>
          <w:lang w:val="es-ES"/>
        </w:rPr>
        <w:t>Malvinas, el Pecado Original</w:t>
      </w:r>
      <w:r w:rsidR="00A313A7">
        <w:rPr>
          <w:lang w:val="es-ES"/>
        </w:rPr>
        <w:br/>
      </w:r>
      <w:r w:rsidR="00154AAF">
        <w:rPr>
          <w:b/>
          <w:lang w:val="es-ES"/>
        </w:rPr>
        <w:t>Luciano Martín Espinos</w:t>
      </w:r>
      <w:r w:rsidRPr="006F40A4">
        <w:rPr>
          <w:b/>
          <w:lang w:val="es-ES"/>
        </w:rPr>
        <w:t>a</w:t>
      </w:r>
      <w:r w:rsidR="00087EE7" w:rsidRPr="00087EE7">
        <w:rPr>
          <w:lang w:val="es-ES"/>
        </w:rPr>
        <w:t xml:space="preserve"> (UNR)</w:t>
      </w:r>
    </w:p>
    <w:p w:rsidR="00866CF2" w:rsidRPr="006F40A4" w:rsidRDefault="00866CF2" w:rsidP="00866CF2">
      <w:pPr>
        <w:rPr>
          <w:lang w:val="es-ES"/>
        </w:rPr>
      </w:pPr>
      <w:r w:rsidRPr="006F40A4">
        <w:rPr>
          <w:lang w:val="es-ES"/>
        </w:rPr>
        <w:t>La crisis ucraniana y el papel de las potencias del siglo XXI</w:t>
      </w:r>
      <w:r w:rsidRPr="006F40A4">
        <w:rPr>
          <w:lang w:val="es-ES"/>
        </w:rPr>
        <w:br/>
      </w:r>
      <w:r w:rsidRPr="00866CF2">
        <w:rPr>
          <w:b/>
          <w:lang w:val="es-ES"/>
        </w:rPr>
        <w:t>Marcelo Montes</w:t>
      </w:r>
      <w:r w:rsidRPr="006F40A4">
        <w:rPr>
          <w:lang w:val="es-ES"/>
        </w:rPr>
        <w:t xml:space="preserve"> (IAPCS</w:t>
      </w:r>
      <w:r>
        <w:rPr>
          <w:lang w:val="es-ES"/>
        </w:rPr>
        <w:t xml:space="preserve"> - </w:t>
      </w:r>
      <w:r w:rsidRPr="006F40A4">
        <w:rPr>
          <w:lang w:val="es-ES"/>
        </w:rPr>
        <w:t>UNVM)</w:t>
      </w:r>
    </w:p>
    <w:p w:rsidR="00866CF2" w:rsidRDefault="00866CF2" w:rsidP="00866CF2">
      <w:pPr>
        <w:rPr>
          <w:lang w:val="es-ES"/>
        </w:rPr>
      </w:pPr>
      <w:r w:rsidRPr="008C12F1">
        <w:rPr>
          <w:lang w:val="es-ES"/>
        </w:rPr>
        <w:t>El Narcotráfico Como Problema a la Gobernabilidad en Latinoamérica. Represión Vs. Legalización</w:t>
      </w:r>
      <w:r>
        <w:rPr>
          <w:lang w:val="es-ES"/>
        </w:rPr>
        <w:br/>
      </w:r>
      <w:r w:rsidRPr="008C12F1">
        <w:rPr>
          <w:b/>
          <w:lang w:val="es-ES"/>
        </w:rPr>
        <w:t>Germán Sergio Martínez</w:t>
      </w:r>
      <w:r>
        <w:rPr>
          <w:lang w:val="es-ES"/>
        </w:rPr>
        <w:t xml:space="preserve"> (</w:t>
      </w:r>
      <w:r w:rsidRPr="008C12F1">
        <w:rPr>
          <w:lang w:val="es-ES"/>
        </w:rPr>
        <w:t>UNRC</w:t>
      </w:r>
      <w:r>
        <w:rPr>
          <w:lang w:val="es-ES"/>
        </w:rPr>
        <w:t>)</w:t>
      </w:r>
    </w:p>
    <w:p w:rsidR="00866CF2" w:rsidRPr="00CC15E7" w:rsidRDefault="00866CF2" w:rsidP="00D4779F">
      <w:pPr>
        <w:pStyle w:val="moderadores"/>
        <w:rPr>
          <w:lang w:val="pt-BR"/>
        </w:rPr>
      </w:pPr>
      <w:r w:rsidRPr="00CC15E7">
        <w:rPr>
          <w:lang w:val="pt-BR"/>
        </w:rPr>
        <w:t xml:space="preserve">Moderadora: </w:t>
      </w:r>
      <w:r w:rsidRPr="00CC15E7">
        <w:rPr>
          <w:b/>
          <w:lang w:val="pt-BR"/>
        </w:rPr>
        <w:t xml:space="preserve">Elena </w:t>
      </w:r>
      <w:proofErr w:type="spellStart"/>
      <w:r w:rsidRPr="00CC15E7">
        <w:rPr>
          <w:b/>
          <w:lang w:val="pt-BR"/>
        </w:rPr>
        <w:t>Baquedano</w:t>
      </w:r>
      <w:proofErr w:type="spellEnd"/>
      <w:r w:rsidRPr="00CC15E7">
        <w:rPr>
          <w:lang w:val="pt-BR"/>
        </w:rPr>
        <w:t xml:space="preserve"> (UNS - </w:t>
      </w:r>
      <w:proofErr w:type="spellStart"/>
      <w:proofErr w:type="gramStart"/>
      <w:r w:rsidRPr="00CC15E7">
        <w:rPr>
          <w:lang w:val="pt-BR"/>
        </w:rPr>
        <w:t>CoFEI</w:t>
      </w:r>
      <w:proofErr w:type="spellEnd"/>
      <w:proofErr w:type="gramEnd"/>
      <w:r w:rsidRPr="00CC15E7">
        <w:rPr>
          <w:lang w:val="pt-BR"/>
        </w:rPr>
        <w:t>)</w:t>
      </w:r>
    </w:p>
    <w:p w:rsidR="00A32911" w:rsidRPr="00CC15E7" w:rsidRDefault="00A32911" w:rsidP="00A32911">
      <w:pPr>
        <w:pStyle w:val="Ttulo3"/>
        <w:rPr>
          <w:b w:val="0"/>
          <w:lang w:val="pt-BR"/>
        </w:rPr>
      </w:pPr>
      <w:r w:rsidRPr="00CC15E7">
        <w:rPr>
          <w:lang w:val="pt-BR"/>
        </w:rPr>
        <w:t>Aula 50</w:t>
      </w:r>
      <w:r w:rsidR="006F2F47" w:rsidRPr="00CC15E7">
        <w:rPr>
          <w:lang w:val="pt-BR"/>
        </w:rPr>
        <w:t>1</w:t>
      </w:r>
    </w:p>
    <w:p w:rsidR="009D5D8D" w:rsidRPr="00F015E1" w:rsidRDefault="009D5D8D" w:rsidP="00962B99">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 xml:space="preserve">Departamento de América </w:t>
      </w:r>
      <w:r w:rsidR="00AE4199" w:rsidRPr="00F015E1">
        <w:rPr>
          <w:rStyle w:val="Ttulodellibro"/>
          <w:rFonts w:ascii="Calibri" w:hAnsi="Calibri"/>
          <w:i/>
          <w:smallCaps/>
          <w:spacing w:val="0"/>
          <w:sz w:val="24"/>
          <w:lang w:val="es-AR"/>
        </w:rPr>
        <w:t>Latina</w:t>
      </w:r>
      <w:r w:rsidRPr="00F015E1">
        <w:rPr>
          <w:rStyle w:val="Ttulodellibro"/>
          <w:rFonts w:ascii="Calibri" w:hAnsi="Calibri"/>
          <w:i/>
          <w:smallCaps/>
          <w:spacing w:val="0"/>
          <w:sz w:val="24"/>
          <w:lang w:val="es-AR"/>
        </w:rPr>
        <w:t xml:space="preserve"> y el Caribe</w:t>
      </w:r>
      <w:r w:rsidR="00722BA8">
        <w:rPr>
          <w:rStyle w:val="Ttulodellibro"/>
          <w:rFonts w:ascii="Calibri" w:hAnsi="Calibri"/>
          <w:i/>
          <w:smallCaps/>
          <w:spacing w:val="0"/>
          <w:sz w:val="24"/>
          <w:lang w:val="es-AR"/>
        </w:rPr>
        <w:t xml:space="preserve"> (IRI)</w:t>
      </w:r>
    </w:p>
    <w:p w:rsidR="009D5D8D" w:rsidRPr="00962B99" w:rsidRDefault="009D5D8D" w:rsidP="00962B99">
      <w:pPr>
        <w:pStyle w:val="Ttulo4"/>
        <w:rPr>
          <w:lang w:val="es-ES_tradnl"/>
        </w:rPr>
      </w:pPr>
      <w:r w:rsidRPr="00962B99">
        <w:rPr>
          <w:lang w:val="es-ES_tradnl"/>
        </w:rPr>
        <w:t>Nuevos temas en la agenda de la Integración regional</w:t>
      </w:r>
    </w:p>
    <w:p w:rsidR="009D5D8D" w:rsidRPr="009D5D8D" w:rsidRDefault="009D5D8D" w:rsidP="00E83948">
      <w:pPr>
        <w:ind w:left="1985" w:hanging="1276"/>
        <w:rPr>
          <w:b/>
          <w:lang w:val="es-ES"/>
        </w:rPr>
      </w:pPr>
      <w:r>
        <w:rPr>
          <w:lang w:val="es-ES"/>
        </w:rPr>
        <w:t>Expositoras</w:t>
      </w:r>
      <w:r w:rsidR="00477BCC">
        <w:rPr>
          <w:lang w:val="es-ES"/>
        </w:rPr>
        <w:t>:</w:t>
      </w:r>
      <w:r w:rsidRPr="009D5D8D">
        <w:rPr>
          <w:lang w:val="es-ES"/>
        </w:rPr>
        <w:t xml:space="preserve"> </w:t>
      </w:r>
      <w:r w:rsidR="00E83948">
        <w:rPr>
          <w:lang w:val="es-ES"/>
        </w:rPr>
        <w:tab/>
      </w:r>
      <w:proofErr w:type="spellStart"/>
      <w:r w:rsidRPr="009D5D8D">
        <w:rPr>
          <w:b/>
          <w:lang w:val="es-ES"/>
        </w:rPr>
        <w:t>Anabella</w:t>
      </w:r>
      <w:proofErr w:type="spellEnd"/>
      <w:r w:rsidRPr="009D5D8D">
        <w:rPr>
          <w:b/>
          <w:lang w:val="es-ES"/>
        </w:rPr>
        <w:t xml:space="preserve"> </w:t>
      </w:r>
      <w:proofErr w:type="spellStart"/>
      <w:r w:rsidRPr="009D5D8D">
        <w:rPr>
          <w:b/>
          <w:lang w:val="es-ES"/>
        </w:rPr>
        <w:t>Busso</w:t>
      </w:r>
      <w:proofErr w:type="spellEnd"/>
      <w:r w:rsidR="00BA0D3C">
        <w:rPr>
          <w:b/>
          <w:lang w:val="es-ES"/>
        </w:rPr>
        <w:t xml:space="preserve"> </w:t>
      </w:r>
      <w:r w:rsidR="00BA0D3C">
        <w:rPr>
          <w:lang w:val="es-ES"/>
        </w:rPr>
        <w:t>(UNR)</w:t>
      </w:r>
      <w:r w:rsidR="00962B99">
        <w:rPr>
          <w:lang w:val="es-ES"/>
        </w:rPr>
        <w:br/>
      </w:r>
      <w:r w:rsidRPr="009D5D8D">
        <w:rPr>
          <w:b/>
          <w:lang w:val="es-ES"/>
        </w:rPr>
        <w:t xml:space="preserve">Elsa </w:t>
      </w:r>
      <w:proofErr w:type="spellStart"/>
      <w:r w:rsidRPr="009D5D8D">
        <w:rPr>
          <w:b/>
          <w:lang w:val="es-ES"/>
        </w:rPr>
        <w:t>Llenderrozas</w:t>
      </w:r>
      <w:proofErr w:type="spellEnd"/>
      <w:r w:rsidR="00BA0D3C">
        <w:rPr>
          <w:b/>
          <w:lang w:val="es-ES"/>
        </w:rPr>
        <w:t xml:space="preserve"> </w:t>
      </w:r>
      <w:r w:rsidR="00BA0D3C">
        <w:rPr>
          <w:lang w:val="es-ES"/>
        </w:rPr>
        <w:t>(</w:t>
      </w:r>
      <w:r w:rsidR="00F1593D">
        <w:rPr>
          <w:lang w:val="es-ES"/>
        </w:rPr>
        <w:t xml:space="preserve">UBA - </w:t>
      </w:r>
      <w:r w:rsidR="00BA0D3C">
        <w:rPr>
          <w:lang w:val="es-ES"/>
        </w:rPr>
        <w:t>UNLP)</w:t>
      </w:r>
      <w:r w:rsidR="003B42A7">
        <w:rPr>
          <w:b/>
          <w:lang w:val="es-ES"/>
        </w:rPr>
        <w:tab/>
      </w:r>
      <w:r w:rsidR="00962B99">
        <w:rPr>
          <w:b/>
          <w:lang w:val="es-ES"/>
        </w:rPr>
        <w:br/>
      </w:r>
      <w:r w:rsidRPr="009D5D8D">
        <w:rPr>
          <w:b/>
          <w:lang w:val="es-ES"/>
        </w:rPr>
        <w:t xml:space="preserve">Laura Bogado </w:t>
      </w:r>
      <w:proofErr w:type="spellStart"/>
      <w:r w:rsidRPr="009D5D8D">
        <w:rPr>
          <w:b/>
          <w:lang w:val="es-ES"/>
        </w:rPr>
        <w:t>Bord</w:t>
      </w:r>
      <w:r w:rsidR="00BA0D3C">
        <w:rPr>
          <w:b/>
          <w:lang w:val="es-ES"/>
        </w:rPr>
        <w:t>á</w:t>
      </w:r>
      <w:r w:rsidRPr="009D5D8D">
        <w:rPr>
          <w:b/>
          <w:lang w:val="es-ES"/>
        </w:rPr>
        <w:t>zar</w:t>
      </w:r>
      <w:proofErr w:type="spellEnd"/>
      <w:r w:rsidR="00BA0D3C">
        <w:rPr>
          <w:b/>
          <w:lang w:val="es-ES"/>
        </w:rPr>
        <w:t xml:space="preserve"> </w:t>
      </w:r>
      <w:r w:rsidR="00BA0D3C" w:rsidRPr="00BA0D3C">
        <w:rPr>
          <w:lang w:val="es-ES"/>
        </w:rPr>
        <w:t>(IRI – UNLP)</w:t>
      </w:r>
    </w:p>
    <w:p w:rsidR="009D5D8D" w:rsidRPr="00CC15E7" w:rsidRDefault="00477BCC" w:rsidP="00E83948">
      <w:pPr>
        <w:pStyle w:val="moderadores"/>
        <w:ind w:left="1985" w:hanging="1276"/>
        <w:rPr>
          <w:lang w:val="pt-BR"/>
        </w:rPr>
      </w:pPr>
      <w:r w:rsidRPr="00CC15E7">
        <w:rPr>
          <w:lang w:val="pt-BR"/>
        </w:rPr>
        <w:t>Moderadora:</w:t>
      </w:r>
      <w:r w:rsidR="00E83948" w:rsidRPr="00CC15E7">
        <w:rPr>
          <w:lang w:val="pt-BR"/>
        </w:rPr>
        <w:tab/>
      </w:r>
      <w:r w:rsidR="00962B99" w:rsidRPr="00CC15E7">
        <w:rPr>
          <w:lang w:val="pt-BR"/>
        </w:rPr>
        <w:t xml:space="preserve"> </w:t>
      </w:r>
      <w:r w:rsidR="009D5D8D" w:rsidRPr="00CC15E7">
        <w:rPr>
          <w:b/>
          <w:lang w:val="pt-BR"/>
        </w:rPr>
        <w:t xml:space="preserve">Laura </w:t>
      </w:r>
      <w:r w:rsidR="00F444F1" w:rsidRPr="00CC15E7">
        <w:rPr>
          <w:b/>
          <w:lang w:val="pt-BR"/>
        </w:rPr>
        <w:t xml:space="preserve">Maira </w:t>
      </w:r>
      <w:r w:rsidR="009D5D8D" w:rsidRPr="00CC15E7">
        <w:rPr>
          <w:b/>
          <w:lang w:val="pt-BR"/>
        </w:rPr>
        <w:t>Bono</w:t>
      </w:r>
      <w:r w:rsidR="00BA0D3C" w:rsidRPr="00CC15E7">
        <w:rPr>
          <w:b/>
          <w:lang w:val="pt-BR"/>
        </w:rPr>
        <w:t xml:space="preserve"> </w:t>
      </w:r>
      <w:r w:rsidR="00BA0D3C" w:rsidRPr="00CC15E7">
        <w:rPr>
          <w:lang w:val="pt-BR"/>
        </w:rPr>
        <w:t>(IRI – UNLP)</w:t>
      </w:r>
    </w:p>
    <w:p w:rsidR="00121E0F" w:rsidRDefault="00121E0F" w:rsidP="00121E0F">
      <w:pPr>
        <w:pStyle w:val="Ttulo3"/>
        <w:rPr>
          <w:b w:val="0"/>
        </w:rPr>
      </w:pPr>
      <w:r>
        <w:t xml:space="preserve">Aula </w:t>
      </w:r>
      <w:r w:rsidRPr="001C6914">
        <w:t>50</w:t>
      </w:r>
      <w:r>
        <w:t>2</w:t>
      </w:r>
    </w:p>
    <w:p w:rsidR="00121E0F" w:rsidRPr="00F015E1" w:rsidRDefault="00121E0F" w:rsidP="00962B99">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Red Federal Malvinas 2065 (</w:t>
      </w:r>
      <w:proofErr w:type="spellStart"/>
      <w:r w:rsidRPr="00F015E1">
        <w:rPr>
          <w:rStyle w:val="Ttulodellibro"/>
          <w:rFonts w:ascii="Calibri" w:hAnsi="Calibri"/>
          <w:i/>
          <w:smallCaps/>
          <w:spacing w:val="0"/>
          <w:sz w:val="24"/>
          <w:lang w:val="es-AR"/>
        </w:rPr>
        <w:t>ReFeM</w:t>
      </w:r>
      <w:proofErr w:type="spellEnd"/>
      <w:r w:rsidRPr="00F015E1">
        <w:rPr>
          <w:rStyle w:val="Ttulodellibro"/>
          <w:rFonts w:ascii="Calibri" w:hAnsi="Calibri"/>
          <w:i/>
          <w:smallCaps/>
          <w:spacing w:val="0"/>
          <w:sz w:val="24"/>
          <w:lang w:val="es-AR"/>
        </w:rPr>
        <w:t xml:space="preserve"> 2065)</w:t>
      </w:r>
    </w:p>
    <w:p w:rsidR="00121E0F" w:rsidRPr="009D5D8D" w:rsidRDefault="00121E0F" w:rsidP="00E83948">
      <w:pPr>
        <w:ind w:left="1985" w:hanging="1418"/>
        <w:rPr>
          <w:b/>
          <w:lang w:val="es-ES"/>
        </w:rPr>
      </w:pPr>
      <w:r>
        <w:rPr>
          <w:lang w:val="es-ES"/>
        </w:rPr>
        <w:t>Expositor</w:t>
      </w:r>
      <w:r w:rsidR="00733887">
        <w:rPr>
          <w:lang w:val="es-ES"/>
        </w:rPr>
        <w:t>e</w:t>
      </w:r>
      <w:r>
        <w:rPr>
          <w:lang w:val="es-ES"/>
        </w:rPr>
        <w:t>s:</w:t>
      </w:r>
      <w:r w:rsidR="00E83948">
        <w:rPr>
          <w:lang w:val="es-ES"/>
        </w:rPr>
        <w:tab/>
      </w:r>
      <w:r>
        <w:rPr>
          <w:b/>
          <w:lang w:val="es-ES"/>
        </w:rPr>
        <w:t xml:space="preserve">Norberto </w:t>
      </w:r>
      <w:proofErr w:type="spellStart"/>
      <w:r>
        <w:rPr>
          <w:b/>
          <w:lang w:val="es-ES"/>
        </w:rPr>
        <w:t>Consani</w:t>
      </w:r>
      <w:proofErr w:type="spellEnd"/>
      <w:r>
        <w:rPr>
          <w:b/>
          <w:lang w:val="es-ES"/>
        </w:rPr>
        <w:t xml:space="preserve"> </w:t>
      </w:r>
      <w:r>
        <w:rPr>
          <w:lang w:val="es-ES"/>
        </w:rPr>
        <w:t xml:space="preserve">(Presidente del </w:t>
      </w:r>
      <w:proofErr w:type="spellStart"/>
      <w:r>
        <w:rPr>
          <w:lang w:val="es-ES"/>
        </w:rPr>
        <w:t>CoFEI</w:t>
      </w:r>
      <w:proofErr w:type="spellEnd"/>
      <w:r>
        <w:rPr>
          <w:lang w:val="es-ES"/>
        </w:rPr>
        <w:t>)</w:t>
      </w:r>
      <w:r w:rsidR="00962B99">
        <w:rPr>
          <w:lang w:val="es-ES"/>
        </w:rPr>
        <w:br/>
      </w:r>
      <w:r>
        <w:rPr>
          <w:b/>
          <w:lang w:val="es-ES"/>
        </w:rPr>
        <w:t xml:space="preserve">Bruno </w:t>
      </w:r>
      <w:proofErr w:type="spellStart"/>
      <w:r>
        <w:rPr>
          <w:b/>
          <w:lang w:val="es-ES"/>
        </w:rPr>
        <w:t>Bologna</w:t>
      </w:r>
      <w:proofErr w:type="spellEnd"/>
      <w:r>
        <w:rPr>
          <w:b/>
          <w:lang w:val="es-ES"/>
        </w:rPr>
        <w:t xml:space="preserve"> </w:t>
      </w:r>
      <w:r>
        <w:rPr>
          <w:lang w:val="es-ES"/>
        </w:rPr>
        <w:t xml:space="preserve">(Secretario Honorario de la </w:t>
      </w:r>
      <w:proofErr w:type="spellStart"/>
      <w:r>
        <w:rPr>
          <w:lang w:val="es-ES"/>
        </w:rPr>
        <w:t>ReFeM</w:t>
      </w:r>
      <w:proofErr w:type="spellEnd"/>
      <w:r>
        <w:rPr>
          <w:lang w:val="es-ES"/>
        </w:rPr>
        <w:t xml:space="preserve"> 2065)</w:t>
      </w:r>
      <w:r w:rsidR="00962B99">
        <w:rPr>
          <w:b/>
          <w:lang w:val="es-ES"/>
        </w:rPr>
        <w:br/>
      </w:r>
      <w:r w:rsidR="00BA5904">
        <w:rPr>
          <w:b/>
          <w:lang w:val="es-ES"/>
        </w:rPr>
        <w:t>Federico</w:t>
      </w:r>
      <w:r>
        <w:rPr>
          <w:b/>
          <w:lang w:val="es-ES"/>
        </w:rPr>
        <w:t xml:space="preserve"> </w:t>
      </w:r>
      <w:proofErr w:type="spellStart"/>
      <w:r>
        <w:rPr>
          <w:b/>
          <w:lang w:val="es-ES"/>
        </w:rPr>
        <w:t>Gomez</w:t>
      </w:r>
      <w:proofErr w:type="spellEnd"/>
      <w:r>
        <w:rPr>
          <w:b/>
          <w:lang w:val="es-ES"/>
        </w:rPr>
        <w:t xml:space="preserve"> </w:t>
      </w:r>
      <w:r w:rsidRPr="00BA0D3C">
        <w:rPr>
          <w:lang w:val="es-ES"/>
        </w:rPr>
        <w:t>(</w:t>
      </w:r>
      <w:r>
        <w:rPr>
          <w:lang w:val="es-ES"/>
        </w:rPr>
        <w:t xml:space="preserve">Secretario </w:t>
      </w:r>
      <w:proofErr w:type="spellStart"/>
      <w:r>
        <w:rPr>
          <w:lang w:val="es-ES"/>
        </w:rPr>
        <w:t>ReFeM</w:t>
      </w:r>
      <w:proofErr w:type="spellEnd"/>
      <w:r>
        <w:rPr>
          <w:lang w:val="es-ES"/>
        </w:rPr>
        <w:t xml:space="preserve"> 2065)</w:t>
      </w:r>
    </w:p>
    <w:p w:rsidR="00352D6D" w:rsidRPr="00FC7CA6" w:rsidRDefault="006F2F47" w:rsidP="00712B30">
      <w:pPr>
        <w:pStyle w:val="Prrafodelista"/>
      </w:pPr>
      <w:r>
        <w:lastRenderedPageBreak/>
        <w:t>19</w:t>
      </w:r>
      <w:r w:rsidR="00754B6B">
        <w:t>.</w:t>
      </w:r>
      <w:r>
        <w:t>30</w:t>
      </w:r>
      <w:r w:rsidR="00754B6B">
        <w:t xml:space="preserve"> </w:t>
      </w:r>
      <w:r w:rsidR="00352D6D" w:rsidRPr="00FC7CA6">
        <w:t>- 2</w:t>
      </w:r>
      <w:r w:rsidR="00F262B9">
        <w:t>1</w:t>
      </w:r>
      <w:r w:rsidR="000E581E">
        <w:t>.</w:t>
      </w:r>
      <w:r>
        <w:t>0</w:t>
      </w:r>
      <w:r w:rsidR="000E581E">
        <w:t>0</w:t>
      </w:r>
    </w:p>
    <w:p w:rsidR="00352D6D" w:rsidRPr="00352D6D" w:rsidRDefault="00352D6D" w:rsidP="00962B99">
      <w:pPr>
        <w:pStyle w:val="Ttulo3"/>
      </w:pPr>
      <w:r w:rsidRPr="00352D6D">
        <w:t xml:space="preserve">Sala del </w:t>
      </w:r>
      <w:r w:rsidR="00AB2069">
        <w:t xml:space="preserve">Honorable </w:t>
      </w:r>
      <w:r w:rsidRPr="00352D6D">
        <w:t xml:space="preserve">Consejo </w:t>
      </w:r>
      <w:r w:rsidRPr="00962B99">
        <w:t>Directivo</w:t>
      </w:r>
    </w:p>
    <w:p w:rsidR="00AA5F75" w:rsidRDefault="00AA5F75" w:rsidP="002479CA">
      <w:pPr>
        <w:pStyle w:val="Ttulo4"/>
        <w:tabs>
          <w:tab w:val="left" w:pos="3150"/>
        </w:tabs>
        <w:rPr>
          <w:rStyle w:val="Ttulodellibro"/>
          <w:b/>
          <w:i w:val="0"/>
          <w:smallCaps w:val="0"/>
          <w:spacing w:val="0"/>
          <w:sz w:val="24"/>
          <w:lang w:val="en-US"/>
        </w:rPr>
      </w:pPr>
      <w:r w:rsidRPr="00962B99">
        <w:rPr>
          <w:rStyle w:val="Ttulodellibro"/>
          <w:b/>
          <w:i w:val="0"/>
          <w:smallCaps w:val="0"/>
          <w:spacing w:val="0"/>
          <w:sz w:val="24"/>
          <w:lang w:val="en-US"/>
        </w:rPr>
        <w:t xml:space="preserve">Mesa de </w:t>
      </w:r>
      <w:proofErr w:type="spellStart"/>
      <w:r w:rsidRPr="00962B99">
        <w:rPr>
          <w:rStyle w:val="Ttulodellibro"/>
          <w:b/>
          <w:i w:val="0"/>
          <w:smallCaps w:val="0"/>
          <w:spacing w:val="0"/>
          <w:sz w:val="24"/>
          <w:lang w:val="en-US"/>
        </w:rPr>
        <w:t>Apertura</w:t>
      </w:r>
      <w:proofErr w:type="spellEnd"/>
    </w:p>
    <w:p w:rsidR="002479CA" w:rsidRPr="002479CA" w:rsidRDefault="002479CA" w:rsidP="002479CA">
      <w:pPr>
        <w:rPr>
          <w:lang w:val="es-AR"/>
        </w:rPr>
      </w:pPr>
      <w:r w:rsidRPr="002479CA">
        <w:rPr>
          <w:lang w:val="es-AR"/>
        </w:rPr>
        <w:t>Cuarteto de Cuerdas de la Universidad Nacional de La Plata</w:t>
      </w:r>
    </w:p>
    <w:p w:rsidR="00985289" w:rsidRPr="00AE4199" w:rsidRDefault="00985289" w:rsidP="00962B99">
      <w:pPr>
        <w:rPr>
          <w:lang w:val="es-AR"/>
        </w:rPr>
      </w:pPr>
      <w:r w:rsidRPr="00AE4199">
        <w:rPr>
          <w:lang w:val="es-AR"/>
        </w:rPr>
        <w:t>Autoridades de la Universidad Nacional de La Plata</w:t>
      </w:r>
    </w:p>
    <w:p w:rsidR="00AA5F75" w:rsidRPr="00AE4199" w:rsidRDefault="00AA5F75" w:rsidP="00E83948">
      <w:pPr>
        <w:ind w:left="1134"/>
        <w:rPr>
          <w:lang w:val="es-AR"/>
        </w:rPr>
      </w:pPr>
      <w:r w:rsidRPr="00AE4199">
        <w:rPr>
          <w:b/>
          <w:lang w:val="es-AR"/>
        </w:rPr>
        <w:t xml:space="preserve">Vicente Santos </w:t>
      </w:r>
      <w:proofErr w:type="spellStart"/>
      <w:r w:rsidRPr="00AE4199">
        <w:rPr>
          <w:b/>
          <w:lang w:val="es-AR"/>
        </w:rPr>
        <w:t>Atela</w:t>
      </w:r>
      <w:proofErr w:type="spellEnd"/>
      <w:r w:rsidR="00BA0D3C" w:rsidRPr="00AE4199">
        <w:rPr>
          <w:b/>
          <w:lang w:val="es-AR"/>
        </w:rPr>
        <w:t xml:space="preserve"> </w:t>
      </w:r>
      <w:r w:rsidR="00BA0D3C" w:rsidRPr="00AE4199">
        <w:rPr>
          <w:lang w:val="es-AR"/>
        </w:rPr>
        <w:t>(</w:t>
      </w:r>
      <w:r w:rsidRPr="00AE4199">
        <w:rPr>
          <w:lang w:val="es-AR"/>
        </w:rPr>
        <w:t>Decano de la Facultad de Ciencias Jurídicas y Sociales, Universidad Nacional de La Plata</w:t>
      </w:r>
      <w:r w:rsidR="00BA0D3C" w:rsidRPr="00AE4199">
        <w:rPr>
          <w:lang w:val="es-AR"/>
        </w:rPr>
        <w:t>)</w:t>
      </w:r>
    </w:p>
    <w:p w:rsidR="00AA5F75" w:rsidRPr="00AE4199" w:rsidRDefault="00AA5F75" w:rsidP="00E83948">
      <w:pPr>
        <w:ind w:left="1134"/>
        <w:rPr>
          <w:lang w:val="es-AR"/>
        </w:rPr>
      </w:pPr>
      <w:r w:rsidRPr="00AE4199">
        <w:rPr>
          <w:b/>
          <w:lang w:val="es-AR"/>
        </w:rPr>
        <w:t xml:space="preserve">Pablo </w:t>
      </w:r>
      <w:proofErr w:type="spellStart"/>
      <w:r w:rsidRPr="00AE4199">
        <w:rPr>
          <w:b/>
          <w:lang w:val="es-AR"/>
        </w:rPr>
        <w:t>Bruera</w:t>
      </w:r>
      <w:proofErr w:type="spellEnd"/>
      <w:r w:rsidRPr="00AE4199">
        <w:rPr>
          <w:lang w:val="es-AR"/>
        </w:rPr>
        <w:t xml:space="preserve"> </w:t>
      </w:r>
      <w:r w:rsidR="00BA0D3C" w:rsidRPr="00AE4199">
        <w:rPr>
          <w:lang w:val="es-AR"/>
        </w:rPr>
        <w:t>(</w:t>
      </w:r>
      <w:r w:rsidRPr="00AE4199">
        <w:rPr>
          <w:lang w:val="es-AR"/>
        </w:rPr>
        <w:t>Intendente de la Municipalidad de La Plata</w:t>
      </w:r>
      <w:r w:rsidR="00BA0D3C" w:rsidRPr="00AE4199">
        <w:rPr>
          <w:lang w:val="es-AR"/>
        </w:rPr>
        <w:t>)</w:t>
      </w:r>
    </w:p>
    <w:p w:rsidR="00125344" w:rsidRPr="00AE4199" w:rsidRDefault="00125344" w:rsidP="00E83948">
      <w:pPr>
        <w:ind w:left="1134"/>
        <w:rPr>
          <w:lang w:val="es-AR"/>
        </w:rPr>
      </w:pPr>
      <w:r w:rsidRPr="00AE4199">
        <w:rPr>
          <w:b/>
          <w:lang w:val="es-AR"/>
        </w:rPr>
        <w:t>Juan Valle Raleigh</w:t>
      </w:r>
      <w:r w:rsidRPr="00AE4199">
        <w:rPr>
          <w:lang w:val="es-AR"/>
        </w:rPr>
        <w:t xml:space="preserve"> (Director del ISEN, Ministerio de Relaciones Exteriores, Comercio Internacional y Culto de la República Argentina)</w:t>
      </w:r>
    </w:p>
    <w:p w:rsidR="00025315" w:rsidRPr="00AE4199" w:rsidRDefault="00025315" w:rsidP="00E83948">
      <w:pPr>
        <w:ind w:left="1134"/>
        <w:rPr>
          <w:lang w:val="es-ES"/>
        </w:rPr>
      </w:pPr>
      <w:r w:rsidRPr="00AE4199">
        <w:rPr>
          <w:b/>
          <w:lang w:val="es-ES"/>
        </w:rPr>
        <w:t xml:space="preserve">Marcelo </w:t>
      </w:r>
      <w:r w:rsidR="00E734A1" w:rsidRPr="00AE4199">
        <w:rPr>
          <w:b/>
          <w:lang w:val="es-ES"/>
        </w:rPr>
        <w:t xml:space="preserve">Díaz </w:t>
      </w:r>
      <w:r w:rsidRPr="00AE4199">
        <w:rPr>
          <w:lang w:val="es-ES"/>
        </w:rPr>
        <w:t>(Embajador de la República de Chile)</w:t>
      </w:r>
    </w:p>
    <w:p w:rsidR="00962B99" w:rsidRPr="00F015E1" w:rsidRDefault="00352D6D" w:rsidP="00962B99">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Departamento de Eurasia</w:t>
      </w:r>
      <w:r w:rsidR="00722BA8">
        <w:rPr>
          <w:rStyle w:val="Ttulodellibro"/>
          <w:rFonts w:ascii="Calibri" w:hAnsi="Calibri"/>
          <w:i/>
          <w:smallCaps/>
          <w:spacing w:val="0"/>
          <w:sz w:val="24"/>
          <w:lang w:val="es-AR"/>
        </w:rPr>
        <w:t xml:space="preserve"> (IRI)</w:t>
      </w:r>
    </w:p>
    <w:p w:rsidR="00E74FB3" w:rsidRPr="00962B99" w:rsidRDefault="00751713" w:rsidP="00962B99">
      <w:pPr>
        <w:pStyle w:val="Ttulo4"/>
        <w:rPr>
          <w:lang w:val="es-ES_tradnl"/>
        </w:rPr>
      </w:pPr>
      <w:r w:rsidRPr="00962B99">
        <w:rPr>
          <w:lang w:val="es-ES_tradnl"/>
        </w:rPr>
        <w:t>Mesa redonda del es</w:t>
      </w:r>
      <w:r w:rsidR="00DB4DAA">
        <w:rPr>
          <w:lang w:val="es-ES_tradnl"/>
        </w:rPr>
        <w:t>pacio euroasiático en Argentina</w:t>
      </w:r>
    </w:p>
    <w:p w:rsidR="00126D63" w:rsidRPr="00E83948" w:rsidRDefault="00126D63" w:rsidP="00733887">
      <w:pPr>
        <w:ind w:leftChars="257" w:left="565" w:firstLine="1"/>
        <w:rPr>
          <w:szCs w:val="24"/>
          <w:lang w:val="es-ES"/>
        </w:rPr>
      </w:pPr>
      <w:r w:rsidRPr="00E83948">
        <w:rPr>
          <w:szCs w:val="24"/>
          <w:lang w:val="es-ES"/>
        </w:rPr>
        <w:t>Representantes Diplomáticos de:</w:t>
      </w:r>
    </w:p>
    <w:p w:rsidR="00E74FB3" w:rsidRPr="0058331B" w:rsidRDefault="0058331B" w:rsidP="00733887">
      <w:pPr>
        <w:ind w:leftChars="257" w:left="565" w:firstLine="1"/>
        <w:rPr>
          <w:b/>
          <w:szCs w:val="24"/>
          <w:lang w:val="es-ES"/>
        </w:rPr>
      </w:pPr>
      <w:r w:rsidRPr="0058331B">
        <w:rPr>
          <w:b/>
          <w:szCs w:val="24"/>
          <w:lang w:val="es-ES"/>
        </w:rPr>
        <w:t>FEDERACIÓN RUSA</w:t>
      </w:r>
    </w:p>
    <w:p w:rsidR="00E74FB3" w:rsidRPr="0058331B" w:rsidRDefault="0058331B" w:rsidP="00733887">
      <w:pPr>
        <w:ind w:leftChars="257" w:left="565" w:firstLine="1"/>
        <w:rPr>
          <w:b/>
          <w:szCs w:val="24"/>
          <w:lang w:val="es-ES"/>
        </w:rPr>
      </w:pPr>
      <w:r w:rsidRPr="0058331B">
        <w:rPr>
          <w:b/>
          <w:szCs w:val="24"/>
          <w:lang w:val="es-ES"/>
        </w:rPr>
        <w:t>GEORGIA</w:t>
      </w:r>
    </w:p>
    <w:p w:rsidR="00E74FB3" w:rsidRPr="0058331B" w:rsidRDefault="0058331B" w:rsidP="00733887">
      <w:pPr>
        <w:ind w:leftChars="257" w:left="565" w:firstLine="1"/>
        <w:rPr>
          <w:b/>
          <w:szCs w:val="24"/>
          <w:lang w:val="es-ES"/>
        </w:rPr>
      </w:pPr>
      <w:r w:rsidRPr="0058331B">
        <w:rPr>
          <w:b/>
          <w:szCs w:val="24"/>
          <w:lang w:val="es-ES"/>
        </w:rPr>
        <w:t>AZERBAIYÁN</w:t>
      </w:r>
    </w:p>
    <w:p w:rsidR="00E74FB3" w:rsidRPr="0058331B" w:rsidRDefault="0058331B" w:rsidP="00733887">
      <w:pPr>
        <w:ind w:leftChars="257" w:left="565" w:firstLine="1"/>
        <w:rPr>
          <w:b/>
          <w:szCs w:val="24"/>
          <w:lang w:val="es-ES"/>
        </w:rPr>
      </w:pPr>
      <w:r w:rsidRPr="0058331B">
        <w:rPr>
          <w:b/>
          <w:szCs w:val="24"/>
          <w:lang w:val="es-ES"/>
        </w:rPr>
        <w:t>TURQUÍA</w:t>
      </w:r>
    </w:p>
    <w:p w:rsidR="00E74FB3" w:rsidRPr="0058331B" w:rsidRDefault="0058331B" w:rsidP="00733887">
      <w:pPr>
        <w:ind w:leftChars="257" w:left="565" w:firstLine="1"/>
        <w:rPr>
          <w:b/>
          <w:szCs w:val="24"/>
          <w:lang w:val="es-ES"/>
        </w:rPr>
      </w:pPr>
      <w:r w:rsidRPr="0058331B">
        <w:rPr>
          <w:b/>
          <w:szCs w:val="24"/>
          <w:lang w:val="es-ES"/>
        </w:rPr>
        <w:t>ARMENIA</w:t>
      </w:r>
    </w:p>
    <w:p w:rsidR="00E74FB3" w:rsidRPr="0058331B" w:rsidRDefault="0058331B" w:rsidP="00733887">
      <w:pPr>
        <w:ind w:leftChars="257" w:left="565" w:firstLine="1"/>
        <w:rPr>
          <w:b/>
          <w:szCs w:val="24"/>
          <w:lang w:val="es-ES"/>
        </w:rPr>
      </w:pPr>
      <w:r w:rsidRPr="0058331B">
        <w:rPr>
          <w:b/>
          <w:szCs w:val="24"/>
          <w:lang w:val="es-ES"/>
        </w:rPr>
        <w:t>PAKISTÁN</w:t>
      </w:r>
    </w:p>
    <w:p w:rsidR="00E74FB3" w:rsidRPr="0058331B" w:rsidRDefault="0058331B" w:rsidP="00733887">
      <w:pPr>
        <w:ind w:leftChars="257" w:left="565" w:firstLine="1"/>
        <w:rPr>
          <w:b/>
          <w:szCs w:val="24"/>
          <w:lang w:val="es-ES"/>
        </w:rPr>
      </w:pPr>
      <w:r w:rsidRPr="0058331B">
        <w:rPr>
          <w:b/>
          <w:szCs w:val="24"/>
          <w:lang w:val="es-ES"/>
        </w:rPr>
        <w:t>IRÁN</w:t>
      </w:r>
    </w:p>
    <w:p w:rsidR="00DD1E37" w:rsidRDefault="0058331B" w:rsidP="00733887">
      <w:pPr>
        <w:ind w:leftChars="257" w:left="565" w:firstLine="1"/>
        <w:rPr>
          <w:b/>
          <w:szCs w:val="24"/>
          <w:lang w:val="es-ES"/>
        </w:rPr>
        <w:sectPr w:rsidR="00DD1E37" w:rsidSect="00C016E6">
          <w:headerReference w:type="default" r:id="rId13"/>
          <w:footerReference w:type="default" r:id="rId14"/>
          <w:type w:val="continuous"/>
          <w:pgSz w:w="11907" w:h="16840" w:code="9"/>
          <w:pgMar w:top="1418" w:right="1134" w:bottom="851" w:left="1134" w:header="709" w:footer="567" w:gutter="0"/>
          <w:cols w:space="708"/>
          <w:titlePg/>
          <w:docGrid w:linePitch="360"/>
        </w:sectPr>
      </w:pPr>
      <w:r w:rsidRPr="0058331B">
        <w:rPr>
          <w:b/>
          <w:szCs w:val="24"/>
          <w:lang w:val="es-ES"/>
        </w:rPr>
        <w:t>KAZAJSTÁN</w:t>
      </w:r>
    </w:p>
    <w:p w:rsidR="00B25C19" w:rsidRDefault="00B25C19" w:rsidP="000902D1">
      <w:pPr>
        <w:pStyle w:val="Ttulo2"/>
        <w:rPr>
          <w:lang w:val="es-ES"/>
        </w:rPr>
      </w:pPr>
      <w:r w:rsidRPr="00B25C19">
        <w:rPr>
          <w:lang w:val="es-ES"/>
        </w:rPr>
        <w:lastRenderedPageBreak/>
        <w:t>JUEVES 2</w:t>
      </w:r>
      <w:r w:rsidR="00D21686">
        <w:rPr>
          <w:lang w:val="es-ES"/>
        </w:rPr>
        <w:t>7</w:t>
      </w:r>
      <w:r w:rsidRPr="00B25C19">
        <w:rPr>
          <w:lang w:val="es-ES"/>
        </w:rPr>
        <w:t xml:space="preserve"> DE NOVIEMBRE</w:t>
      </w:r>
    </w:p>
    <w:p w:rsidR="00911E3E" w:rsidRDefault="00911E3E" w:rsidP="00712B30">
      <w:pPr>
        <w:pStyle w:val="Prrafodelista"/>
      </w:pPr>
      <w:r>
        <w:t>09.</w:t>
      </w:r>
      <w:r w:rsidRPr="00911E3E">
        <w:t xml:space="preserve"> </w:t>
      </w:r>
      <w:r w:rsidR="00D20B27">
        <w:t>3</w:t>
      </w:r>
      <w:r>
        <w:t>0</w:t>
      </w:r>
      <w:r w:rsidRPr="00FC7CA6">
        <w:t xml:space="preserve"> – 1</w:t>
      </w:r>
      <w:r w:rsidR="00D20B27">
        <w:t>1.00</w:t>
      </w:r>
    </w:p>
    <w:p w:rsidR="004B422C" w:rsidRDefault="004B422C" w:rsidP="00911E3E">
      <w:pPr>
        <w:pStyle w:val="Ttulo3"/>
      </w:pPr>
      <w:r>
        <w:t>Aula I (IRI)</w:t>
      </w:r>
    </w:p>
    <w:p w:rsidR="004B422C" w:rsidRPr="000902D1" w:rsidRDefault="009C5328" w:rsidP="000902D1">
      <w:pPr>
        <w:pStyle w:val="Ttulo4"/>
        <w:rPr>
          <w:lang w:val="es-ES_tradnl"/>
        </w:rPr>
      </w:pPr>
      <w:r>
        <w:rPr>
          <w:lang w:val="es-ES_tradnl"/>
        </w:rPr>
        <w:t xml:space="preserve">Mesa de Integración Regional </w:t>
      </w:r>
    </w:p>
    <w:p w:rsidR="004B422C" w:rsidRDefault="004B422C" w:rsidP="000902D1">
      <w:pPr>
        <w:rPr>
          <w:lang w:val="es-AR"/>
        </w:rPr>
      </w:pPr>
      <w:r w:rsidRPr="004B422C">
        <w:rPr>
          <w:lang w:val="es-AR"/>
        </w:rPr>
        <w:t>La protección del med</w:t>
      </w:r>
      <w:r w:rsidR="000902D1">
        <w:rPr>
          <w:lang w:val="es-AR"/>
        </w:rPr>
        <w:t>io ambiente en MERCOSUR y NAFTA</w:t>
      </w:r>
      <w:r w:rsidR="000902D1">
        <w:rPr>
          <w:lang w:val="es-AR"/>
        </w:rPr>
        <w:br/>
      </w:r>
      <w:proofErr w:type="spellStart"/>
      <w:r w:rsidRPr="00876C4B">
        <w:rPr>
          <w:b/>
          <w:lang w:val="es-AR"/>
        </w:rPr>
        <w:t>Johanna</w:t>
      </w:r>
      <w:proofErr w:type="spellEnd"/>
      <w:r w:rsidRPr="00876C4B">
        <w:rPr>
          <w:b/>
          <w:lang w:val="es-AR"/>
        </w:rPr>
        <w:t xml:space="preserve"> </w:t>
      </w:r>
      <w:proofErr w:type="spellStart"/>
      <w:r w:rsidRPr="00876C4B">
        <w:rPr>
          <w:b/>
          <w:lang w:val="es-AR"/>
        </w:rPr>
        <w:t>Fedorovsky</w:t>
      </w:r>
      <w:proofErr w:type="spellEnd"/>
      <w:r w:rsidR="00876C4B">
        <w:rPr>
          <w:lang w:val="es-AR"/>
        </w:rPr>
        <w:t xml:space="preserve"> (UBA - F</w:t>
      </w:r>
      <w:r w:rsidRPr="004B422C">
        <w:rPr>
          <w:lang w:val="es-AR"/>
        </w:rPr>
        <w:t>LACSO-</w:t>
      </w:r>
      <w:proofErr w:type="spellStart"/>
      <w:r w:rsidRPr="004B422C">
        <w:rPr>
          <w:lang w:val="es-AR"/>
        </w:rPr>
        <w:t>UdeSA</w:t>
      </w:r>
      <w:proofErr w:type="spellEnd"/>
      <w:r w:rsidRPr="004B422C">
        <w:rPr>
          <w:lang w:val="es-AR"/>
        </w:rPr>
        <w:t>)</w:t>
      </w:r>
      <w:r w:rsidR="00876C4B">
        <w:rPr>
          <w:lang w:val="es-AR"/>
        </w:rPr>
        <w:t xml:space="preserve">, </w:t>
      </w:r>
      <w:r w:rsidRPr="00876C4B">
        <w:rPr>
          <w:b/>
          <w:lang w:val="es-AR"/>
        </w:rPr>
        <w:t xml:space="preserve">Gabriela </w:t>
      </w:r>
      <w:proofErr w:type="spellStart"/>
      <w:r w:rsidRPr="00876C4B">
        <w:rPr>
          <w:b/>
          <w:lang w:val="es-AR"/>
        </w:rPr>
        <w:t>Niglia</w:t>
      </w:r>
      <w:proofErr w:type="spellEnd"/>
      <w:r w:rsidR="004F2245">
        <w:rPr>
          <w:b/>
          <w:lang w:val="es-AR"/>
        </w:rPr>
        <w:t xml:space="preserve"> </w:t>
      </w:r>
      <w:r w:rsidRPr="004B422C">
        <w:rPr>
          <w:lang w:val="es-AR"/>
        </w:rPr>
        <w:t>(USAL)</w:t>
      </w:r>
    </w:p>
    <w:p w:rsidR="004B422C" w:rsidRPr="004B422C" w:rsidRDefault="004B422C" w:rsidP="00842B75">
      <w:pPr>
        <w:rPr>
          <w:lang w:val="es-AR"/>
        </w:rPr>
      </w:pPr>
      <w:r w:rsidRPr="004B422C">
        <w:rPr>
          <w:lang w:val="es-AR"/>
        </w:rPr>
        <w:t>Integración Regional y Recursos Naturales Estratégicos. E</w:t>
      </w:r>
      <w:r w:rsidR="00747745">
        <w:rPr>
          <w:lang w:val="es-AR"/>
        </w:rPr>
        <w:t>l caso del Triángulo del Litio</w:t>
      </w:r>
      <w:r w:rsidR="000902D1">
        <w:rPr>
          <w:lang w:val="es-AR"/>
        </w:rPr>
        <w:br/>
      </w:r>
      <w:r w:rsidRPr="004B422C">
        <w:rPr>
          <w:b/>
          <w:lang w:val="es-AR"/>
        </w:rPr>
        <w:t xml:space="preserve">Lucía Sol Arévalo </w:t>
      </w:r>
      <w:proofErr w:type="spellStart"/>
      <w:r w:rsidRPr="004B422C">
        <w:rPr>
          <w:b/>
          <w:lang w:val="es-AR"/>
        </w:rPr>
        <w:t>Moschella</w:t>
      </w:r>
      <w:proofErr w:type="spellEnd"/>
      <w:r w:rsidRPr="004B422C">
        <w:rPr>
          <w:lang w:val="es-AR"/>
        </w:rPr>
        <w:t xml:space="preserve"> (</w:t>
      </w:r>
      <w:r w:rsidR="000902D1">
        <w:rPr>
          <w:lang w:val="es-AR"/>
        </w:rPr>
        <w:t>UNC)</w:t>
      </w:r>
    </w:p>
    <w:p w:rsidR="007E06B9" w:rsidRDefault="004B422C" w:rsidP="00842B75">
      <w:pPr>
        <w:rPr>
          <w:lang w:val="es-AR"/>
        </w:rPr>
      </w:pPr>
      <w:r w:rsidRPr="004B422C">
        <w:rPr>
          <w:lang w:val="es-AR"/>
        </w:rPr>
        <w:t xml:space="preserve">Grandes proyectos, integración  y memoria: “los precursores de </w:t>
      </w:r>
      <w:r>
        <w:rPr>
          <w:lang w:val="es-AR"/>
        </w:rPr>
        <w:t>S</w:t>
      </w:r>
      <w:r w:rsidRPr="004B422C">
        <w:rPr>
          <w:lang w:val="es-AR"/>
        </w:rPr>
        <w:t xml:space="preserve">alto </w:t>
      </w:r>
      <w:r>
        <w:rPr>
          <w:lang w:val="es-AR"/>
        </w:rPr>
        <w:t>G</w:t>
      </w:r>
      <w:r w:rsidRPr="004B422C">
        <w:rPr>
          <w:lang w:val="es-AR"/>
        </w:rPr>
        <w:t xml:space="preserve">rande” </w:t>
      </w:r>
      <w:r w:rsidR="000902D1">
        <w:rPr>
          <w:lang w:val="es-AR"/>
        </w:rPr>
        <w:br/>
      </w:r>
      <w:r w:rsidRPr="004B422C">
        <w:rPr>
          <w:b/>
          <w:lang w:val="es-AR"/>
        </w:rPr>
        <w:t xml:space="preserve">María Rosa </w:t>
      </w:r>
      <w:proofErr w:type="spellStart"/>
      <w:r w:rsidRPr="004B422C">
        <w:rPr>
          <w:b/>
          <w:lang w:val="es-AR"/>
        </w:rPr>
        <w:t>Catullo</w:t>
      </w:r>
      <w:proofErr w:type="spellEnd"/>
      <w:r w:rsidRPr="004B422C">
        <w:rPr>
          <w:lang w:val="es-AR"/>
        </w:rPr>
        <w:t xml:space="preserve"> (IRIR-UNLP-CONICET)</w:t>
      </w:r>
    </w:p>
    <w:p w:rsidR="004B422C" w:rsidRPr="00CC15E7" w:rsidRDefault="007E06B9" w:rsidP="007E06B9">
      <w:pPr>
        <w:rPr>
          <w:b/>
          <w:lang w:val="pt-BR"/>
        </w:rPr>
      </w:pPr>
      <w:r w:rsidRPr="00CC15E7">
        <w:rPr>
          <w:lang w:val="pt-BR"/>
        </w:rPr>
        <w:t>Uso de Políticas Públicas ao Fomento de Energias Renováveis: As Estratégias da Argentina e do Brasil no Século XXI</w:t>
      </w:r>
      <w:r w:rsidR="00DD1E37" w:rsidRPr="00CC15E7">
        <w:rPr>
          <w:lang w:val="pt-BR"/>
        </w:rPr>
        <w:br/>
      </w:r>
      <w:r w:rsidRPr="00CC15E7">
        <w:rPr>
          <w:b/>
          <w:lang w:val="pt-BR"/>
        </w:rPr>
        <w:t xml:space="preserve">Mauri da Silva </w:t>
      </w:r>
      <w:r w:rsidRPr="00CC15E7">
        <w:rPr>
          <w:lang w:val="pt-BR"/>
        </w:rPr>
        <w:t xml:space="preserve">(Faculdade de Tecnologias de Ourinhos-FATEC, Brasil); </w:t>
      </w:r>
      <w:r w:rsidRPr="00CC15E7">
        <w:rPr>
          <w:b/>
          <w:lang w:val="pt-BR"/>
        </w:rPr>
        <w:t xml:space="preserve">Jorge Claudio </w:t>
      </w:r>
      <w:proofErr w:type="spellStart"/>
      <w:r w:rsidRPr="00CC15E7">
        <w:rPr>
          <w:b/>
          <w:lang w:val="pt-BR"/>
        </w:rPr>
        <w:t>Szeinfeld</w:t>
      </w:r>
      <w:proofErr w:type="spellEnd"/>
      <w:r w:rsidRPr="00CC15E7">
        <w:rPr>
          <w:b/>
          <w:lang w:val="pt-BR"/>
        </w:rPr>
        <w:t xml:space="preserve"> </w:t>
      </w:r>
      <w:r w:rsidRPr="00CC15E7">
        <w:rPr>
          <w:lang w:val="pt-BR"/>
        </w:rPr>
        <w:t>(UNLP)</w:t>
      </w:r>
    </w:p>
    <w:p w:rsidR="004B422C" w:rsidRPr="004B422C" w:rsidRDefault="004B422C" w:rsidP="000902D1">
      <w:pPr>
        <w:pStyle w:val="moderadores"/>
      </w:pPr>
      <w:r w:rsidRPr="004B422C">
        <w:t>Moderadora:</w:t>
      </w:r>
      <w:r w:rsidR="000902D1">
        <w:t xml:space="preserve"> </w:t>
      </w:r>
      <w:r w:rsidRPr="004B422C">
        <w:rPr>
          <w:b/>
        </w:rPr>
        <w:t xml:space="preserve">Daniela </w:t>
      </w:r>
      <w:proofErr w:type="spellStart"/>
      <w:r w:rsidRPr="004B422C">
        <w:rPr>
          <w:b/>
        </w:rPr>
        <w:t>Uezen</w:t>
      </w:r>
      <w:proofErr w:type="spellEnd"/>
      <w:r w:rsidRPr="004B422C">
        <w:rPr>
          <w:b/>
        </w:rPr>
        <w:t xml:space="preserve"> </w:t>
      </w:r>
      <w:r w:rsidRPr="00DB4DAA">
        <w:t>(</w:t>
      </w:r>
      <w:r w:rsidR="00BE2BC6">
        <w:t xml:space="preserve">IRI </w:t>
      </w:r>
      <w:r w:rsidRPr="004B422C">
        <w:t>-</w:t>
      </w:r>
      <w:r w:rsidR="00BE2BC6">
        <w:t xml:space="preserve"> </w:t>
      </w:r>
      <w:r w:rsidRPr="004B422C">
        <w:t>UNLP)</w:t>
      </w:r>
    </w:p>
    <w:p w:rsidR="00911E3E" w:rsidRDefault="00911E3E" w:rsidP="00911E3E">
      <w:pPr>
        <w:pStyle w:val="Ttulo3"/>
      </w:pPr>
      <w:r w:rsidRPr="00D9137F">
        <w:t xml:space="preserve">Aula </w:t>
      </w:r>
      <w:r>
        <w:t>2</w:t>
      </w:r>
      <w:r w:rsidRPr="00D9137F">
        <w:t xml:space="preserve"> (IRI)</w:t>
      </w:r>
    </w:p>
    <w:p w:rsidR="00911E3E" w:rsidRPr="0035359E" w:rsidRDefault="00911E3E" w:rsidP="000902D1">
      <w:pPr>
        <w:pStyle w:val="Ttulo4"/>
        <w:rPr>
          <w:rStyle w:val="Ttulodellibro"/>
          <w:b/>
          <w:i w:val="0"/>
          <w:smallCaps w:val="0"/>
          <w:spacing w:val="0"/>
          <w:sz w:val="24"/>
        </w:rPr>
      </w:pPr>
      <w:r w:rsidRPr="00207D5A">
        <w:rPr>
          <w:rStyle w:val="Ttulodellibro"/>
          <w:b/>
          <w:i w:val="0"/>
          <w:smallCaps w:val="0"/>
          <w:spacing w:val="0"/>
          <w:sz w:val="24"/>
          <w:lang w:val="es-AR"/>
        </w:rPr>
        <w:t xml:space="preserve">Reunión </w:t>
      </w:r>
      <w:r w:rsidR="00D73808" w:rsidRPr="00207D5A">
        <w:rPr>
          <w:rStyle w:val="Ttulodellibro"/>
          <w:b/>
          <w:i w:val="0"/>
          <w:smallCaps w:val="0"/>
          <w:spacing w:val="0"/>
          <w:sz w:val="24"/>
          <w:lang w:val="es-AR"/>
        </w:rPr>
        <w:t xml:space="preserve">Anual </w:t>
      </w:r>
      <w:r w:rsidRPr="00207D5A">
        <w:rPr>
          <w:rStyle w:val="Ttulodellibro"/>
          <w:b/>
          <w:i w:val="0"/>
          <w:smallCaps w:val="0"/>
          <w:spacing w:val="0"/>
          <w:sz w:val="24"/>
          <w:lang w:val="es-AR"/>
        </w:rPr>
        <w:t>del Consejo Federal de Estudios Internacionales (</w:t>
      </w:r>
      <w:proofErr w:type="spellStart"/>
      <w:r w:rsidRPr="00207D5A">
        <w:rPr>
          <w:rStyle w:val="Ttulodellibro"/>
          <w:b/>
          <w:i w:val="0"/>
          <w:smallCaps w:val="0"/>
          <w:spacing w:val="0"/>
          <w:sz w:val="24"/>
          <w:lang w:val="es-AR"/>
        </w:rPr>
        <w:t>CoFEI</w:t>
      </w:r>
      <w:proofErr w:type="spellEnd"/>
      <w:r w:rsidRPr="00207D5A">
        <w:rPr>
          <w:rStyle w:val="Ttulodellibro"/>
          <w:b/>
          <w:i w:val="0"/>
          <w:smallCaps w:val="0"/>
          <w:spacing w:val="0"/>
          <w:sz w:val="24"/>
          <w:lang w:val="es-AR"/>
        </w:rPr>
        <w:t>)</w:t>
      </w:r>
      <w:r w:rsidR="0035359E">
        <w:rPr>
          <w:rStyle w:val="Ttulodellibro"/>
          <w:b/>
          <w:i w:val="0"/>
          <w:smallCaps w:val="0"/>
          <w:spacing w:val="0"/>
          <w:sz w:val="24"/>
          <w:lang w:val="es-AR"/>
        </w:rPr>
        <w:br/>
      </w:r>
      <w:r w:rsidR="0035359E">
        <w:rPr>
          <w:rFonts w:ascii="Calibri" w:hAnsi="Calibri"/>
          <w:b w:val="0"/>
          <w:bCs w:val="0"/>
          <w:iCs w:val="0"/>
          <w:color w:val="000000"/>
          <w:sz w:val="22"/>
          <w:lang w:val="es-ES"/>
        </w:rPr>
        <w:t xml:space="preserve">Reunión </w:t>
      </w:r>
      <w:r w:rsidR="00D93B07">
        <w:rPr>
          <w:rFonts w:ascii="Calibri" w:hAnsi="Calibri"/>
          <w:b w:val="0"/>
          <w:bCs w:val="0"/>
          <w:iCs w:val="0"/>
          <w:color w:val="000000"/>
          <w:sz w:val="22"/>
          <w:lang w:val="es-ES"/>
        </w:rPr>
        <w:t>c</w:t>
      </w:r>
      <w:r w:rsidR="0035359E">
        <w:rPr>
          <w:rFonts w:ascii="Calibri" w:hAnsi="Calibri"/>
          <w:b w:val="0"/>
          <w:bCs w:val="0"/>
          <w:iCs w:val="0"/>
          <w:color w:val="000000"/>
          <w:sz w:val="22"/>
          <w:lang w:val="es-ES"/>
        </w:rPr>
        <w:t xml:space="preserve">errada del </w:t>
      </w:r>
      <w:proofErr w:type="spellStart"/>
      <w:r w:rsidR="0035359E">
        <w:rPr>
          <w:rFonts w:ascii="Calibri" w:hAnsi="Calibri"/>
          <w:b w:val="0"/>
          <w:bCs w:val="0"/>
          <w:iCs w:val="0"/>
          <w:color w:val="000000"/>
          <w:sz w:val="22"/>
          <w:lang w:val="es-ES"/>
        </w:rPr>
        <w:t>CoFEI</w:t>
      </w:r>
      <w:proofErr w:type="spellEnd"/>
      <w:r w:rsidR="0035359E">
        <w:rPr>
          <w:rFonts w:ascii="Calibri" w:hAnsi="Calibri"/>
          <w:b w:val="0"/>
          <w:bCs w:val="0"/>
          <w:iCs w:val="0"/>
          <w:color w:val="000000"/>
          <w:sz w:val="22"/>
          <w:lang w:val="es-ES"/>
        </w:rPr>
        <w:t xml:space="preserve"> </w:t>
      </w:r>
    </w:p>
    <w:p w:rsidR="000862CC" w:rsidRDefault="000862CC" w:rsidP="000902D1">
      <w:pPr>
        <w:pStyle w:val="Ttulo3"/>
      </w:pPr>
      <w:r w:rsidRPr="000862CC">
        <w:t>Aula 501</w:t>
      </w:r>
    </w:p>
    <w:p w:rsidR="000862CC" w:rsidRPr="000902D1" w:rsidRDefault="000862CC" w:rsidP="000902D1">
      <w:pPr>
        <w:pStyle w:val="Ttulo4"/>
        <w:rPr>
          <w:lang w:val="es-ES_tradnl"/>
        </w:rPr>
      </w:pPr>
      <w:r w:rsidRPr="000902D1">
        <w:rPr>
          <w:lang w:val="es-ES_tradnl"/>
        </w:rPr>
        <w:t>Mesa de Relacio</w:t>
      </w:r>
      <w:r w:rsidR="009C5328">
        <w:rPr>
          <w:lang w:val="es-ES_tradnl"/>
        </w:rPr>
        <w:t xml:space="preserve">nes Políticas Internacionales </w:t>
      </w:r>
    </w:p>
    <w:p w:rsidR="000862CC" w:rsidRPr="000902D1" w:rsidRDefault="000862CC" w:rsidP="000902D1">
      <w:pPr>
        <w:pStyle w:val="Ttulo4"/>
        <w:rPr>
          <w:lang w:val="es-ES_tradnl"/>
        </w:rPr>
      </w:pPr>
      <w:r w:rsidRPr="000902D1">
        <w:rPr>
          <w:lang w:val="es-ES_tradnl"/>
        </w:rPr>
        <w:t>El escenario global en el siglo XXI</w:t>
      </w:r>
    </w:p>
    <w:p w:rsidR="000862CC" w:rsidRPr="000862CC" w:rsidRDefault="000862CC" w:rsidP="000902D1">
      <w:pPr>
        <w:rPr>
          <w:lang w:val="es-ES"/>
        </w:rPr>
      </w:pPr>
      <w:r w:rsidRPr="000862CC">
        <w:rPr>
          <w:lang w:val="es-ES"/>
        </w:rPr>
        <w:t>Conflicto en Crimea: discurso político en los medios de comunicación</w:t>
      </w:r>
      <w:r w:rsidR="000902D1">
        <w:rPr>
          <w:lang w:val="es-ES"/>
        </w:rPr>
        <w:br/>
      </w:r>
      <w:r w:rsidRPr="00404DA9">
        <w:rPr>
          <w:b/>
          <w:lang w:val="es-ES"/>
        </w:rPr>
        <w:t xml:space="preserve">Jessica Eliana </w:t>
      </w:r>
      <w:proofErr w:type="spellStart"/>
      <w:r w:rsidRPr="00404DA9">
        <w:rPr>
          <w:b/>
          <w:lang w:val="es-ES"/>
        </w:rPr>
        <w:t>Petrino</w:t>
      </w:r>
      <w:proofErr w:type="spellEnd"/>
      <w:r w:rsidRPr="000862CC">
        <w:rPr>
          <w:lang w:val="es-ES"/>
        </w:rPr>
        <w:t xml:space="preserve"> </w:t>
      </w:r>
      <w:r w:rsidR="00404DA9">
        <w:rPr>
          <w:lang w:val="es-ES"/>
        </w:rPr>
        <w:t>(</w:t>
      </w:r>
      <w:r w:rsidRPr="000862CC">
        <w:rPr>
          <w:lang w:val="es-ES"/>
        </w:rPr>
        <w:t xml:space="preserve">Universidad del Norte Santo Tomás de Aquino </w:t>
      </w:r>
      <w:r w:rsidR="00404DA9">
        <w:rPr>
          <w:lang w:val="es-ES"/>
        </w:rPr>
        <w:t xml:space="preserve">- </w:t>
      </w:r>
      <w:r w:rsidRPr="000862CC">
        <w:rPr>
          <w:lang w:val="es-ES"/>
        </w:rPr>
        <w:t>UNSTA)</w:t>
      </w:r>
    </w:p>
    <w:p w:rsidR="000862CC" w:rsidRPr="00CC15E7" w:rsidRDefault="00404DA9" w:rsidP="000902D1">
      <w:pPr>
        <w:rPr>
          <w:lang w:val="pt-BR"/>
        </w:rPr>
      </w:pPr>
      <w:r w:rsidRPr="00CC15E7">
        <w:rPr>
          <w:lang w:val="pt-BR"/>
        </w:rPr>
        <w:t>Estado e economia solidária: um recorte das relações políticas e econômicas no Brasil, a partir da experiência em uma cooperativa popular</w:t>
      </w:r>
      <w:r w:rsidR="000902D1" w:rsidRPr="00CC15E7">
        <w:rPr>
          <w:lang w:val="pt-BR"/>
        </w:rPr>
        <w:br/>
      </w:r>
      <w:r w:rsidRPr="00CC15E7">
        <w:rPr>
          <w:b/>
          <w:lang w:val="pt-BR"/>
        </w:rPr>
        <w:t>Ana Elidia Torres</w:t>
      </w:r>
      <w:r w:rsidR="000862CC" w:rsidRPr="00CC15E7">
        <w:rPr>
          <w:lang w:val="pt-BR"/>
        </w:rPr>
        <w:t xml:space="preserve"> (Faculdade de Ciências e Letras, UNESP, Assis</w:t>
      </w:r>
      <w:r w:rsidRPr="00CC15E7">
        <w:rPr>
          <w:lang w:val="pt-BR"/>
        </w:rPr>
        <w:t>, Brasil</w:t>
      </w:r>
      <w:r w:rsidR="000862CC" w:rsidRPr="00CC15E7">
        <w:rPr>
          <w:lang w:val="pt-BR"/>
        </w:rPr>
        <w:t>)</w:t>
      </w:r>
    </w:p>
    <w:p w:rsidR="000862CC" w:rsidRPr="00CC15E7" w:rsidRDefault="00FC33C2" w:rsidP="000902D1">
      <w:pPr>
        <w:rPr>
          <w:lang w:val="pt-BR"/>
        </w:rPr>
      </w:pPr>
      <w:proofErr w:type="spellStart"/>
      <w:r w:rsidRPr="00CC15E7">
        <w:rPr>
          <w:lang w:val="pt-BR"/>
        </w:rPr>
        <w:t>Dialéctica</w:t>
      </w:r>
      <w:proofErr w:type="spellEnd"/>
      <w:r w:rsidRPr="00CC15E7">
        <w:rPr>
          <w:lang w:val="pt-BR"/>
        </w:rPr>
        <w:t xml:space="preserve"> </w:t>
      </w:r>
      <w:proofErr w:type="spellStart"/>
      <w:r w:rsidRPr="00CC15E7">
        <w:rPr>
          <w:lang w:val="pt-BR"/>
        </w:rPr>
        <w:t>co-tesis</w:t>
      </w:r>
      <w:proofErr w:type="spellEnd"/>
      <w:r w:rsidR="000862CC" w:rsidRPr="00CC15E7">
        <w:rPr>
          <w:lang w:val="pt-BR"/>
        </w:rPr>
        <w:t xml:space="preserve">: base de </w:t>
      </w:r>
      <w:proofErr w:type="spellStart"/>
      <w:proofErr w:type="gramStart"/>
      <w:r w:rsidR="000862CC" w:rsidRPr="00CC15E7">
        <w:rPr>
          <w:lang w:val="pt-BR"/>
        </w:rPr>
        <w:t>la</w:t>
      </w:r>
      <w:proofErr w:type="spellEnd"/>
      <w:proofErr w:type="gramEnd"/>
      <w:r w:rsidR="000862CC" w:rsidRPr="00CC15E7">
        <w:rPr>
          <w:lang w:val="pt-BR"/>
        </w:rPr>
        <w:t xml:space="preserve"> </w:t>
      </w:r>
      <w:proofErr w:type="spellStart"/>
      <w:r w:rsidR="000862CC" w:rsidRPr="00CC15E7">
        <w:rPr>
          <w:lang w:val="pt-BR"/>
        </w:rPr>
        <w:t>acción</w:t>
      </w:r>
      <w:proofErr w:type="spellEnd"/>
      <w:r w:rsidR="000862CC" w:rsidRPr="00CC15E7">
        <w:rPr>
          <w:lang w:val="pt-BR"/>
        </w:rPr>
        <w:t xml:space="preserve"> </w:t>
      </w:r>
      <w:proofErr w:type="spellStart"/>
      <w:r w:rsidR="000862CC" w:rsidRPr="00CC15E7">
        <w:rPr>
          <w:lang w:val="pt-BR"/>
        </w:rPr>
        <w:t>free-rider</w:t>
      </w:r>
      <w:proofErr w:type="spellEnd"/>
      <w:r w:rsidR="000862CC" w:rsidRPr="00CC15E7">
        <w:rPr>
          <w:lang w:val="pt-BR"/>
        </w:rPr>
        <w:t xml:space="preserve"> </w:t>
      </w:r>
      <w:r w:rsidRPr="00CC15E7">
        <w:rPr>
          <w:lang w:val="pt-BR"/>
        </w:rPr>
        <w:t>C</w:t>
      </w:r>
      <w:r w:rsidR="000862CC" w:rsidRPr="00CC15E7">
        <w:rPr>
          <w:lang w:val="pt-BR"/>
        </w:rPr>
        <w:t xml:space="preserve">hina </w:t>
      </w:r>
      <w:proofErr w:type="spellStart"/>
      <w:r w:rsidR="000862CC" w:rsidRPr="00CC15E7">
        <w:rPr>
          <w:lang w:val="pt-BR"/>
        </w:rPr>
        <w:t>en</w:t>
      </w:r>
      <w:proofErr w:type="spellEnd"/>
      <w:r w:rsidR="000862CC" w:rsidRPr="00CC15E7">
        <w:rPr>
          <w:lang w:val="pt-BR"/>
        </w:rPr>
        <w:t xml:space="preserve"> </w:t>
      </w:r>
      <w:proofErr w:type="spellStart"/>
      <w:r w:rsidR="000862CC" w:rsidRPr="00CC15E7">
        <w:rPr>
          <w:lang w:val="pt-BR"/>
        </w:rPr>
        <w:t>el</w:t>
      </w:r>
      <w:proofErr w:type="spellEnd"/>
      <w:r w:rsidR="000862CC" w:rsidRPr="00CC15E7">
        <w:rPr>
          <w:lang w:val="pt-BR"/>
        </w:rPr>
        <w:t xml:space="preserve"> sistema internacional</w:t>
      </w:r>
      <w:r w:rsidR="000902D1" w:rsidRPr="00CC15E7">
        <w:rPr>
          <w:lang w:val="pt-BR"/>
        </w:rPr>
        <w:br/>
      </w:r>
      <w:r w:rsidR="000862CC" w:rsidRPr="00CC15E7">
        <w:rPr>
          <w:b/>
          <w:lang w:val="pt-BR"/>
        </w:rPr>
        <w:t xml:space="preserve">Aline </w:t>
      </w:r>
      <w:proofErr w:type="spellStart"/>
      <w:r w:rsidR="000862CC" w:rsidRPr="00CC15E7">
        <w:rPr>
          <w:b/>
          <w:lang w:val="pt-BR"/>
        </w:rPr>
        <w:t>Tedeschi</w:t>
      </w:r>
      <w:proofErr w:type="spellEnd"/>
      <w:r w:rsidR="000862CC" w:rsidRPr="00CC15E7">
        <w:rPr>
          <w:b/>
          <w:lang w:val="pt-BR"/>
        </w:rPr>
        <w:t xml:space="preserve"> da Cunha Universidade </w:t>
      </w:r>
      <w:r w:rsidR="000862CC" w:rsidRPr="00CC15E7">
        <w:rPr>
          <w:lang w:val="pt-BR"/>
        </w:rPr>
        <w:t>(Estadual Paulista Júlio de Mesquita Filho FFC/UNESP – Marília, Brasil)</w:t>
      </w:r>
    </w:p>
    <w:p w:rsidR="000862CC" w:rsidRDefault="00FC33C2" w:rsidP="000902D1">
      <w:pPr>
        <w:rPr>
          <w:lang w:val="es-ES"/>
        </w:rPr>
      </w:pPr>
      <w:r w:rsidRPr="000862CC">
        <w:rPr>
          <w:lang w:val="es-ES"/>
        </w:rPr>
        <w:t>Los aspectos socioculturales en la solución de los conflictos y la responsabilidad de proteger</w:t>
      </w:r>
      <w:r w:rsidR="000902D1">
        <w:rPr>
          <w:lang w:val="es-ES"/>
        </w:rPr>
        <w:br/>
      </w:r>
      <w:r w:rsidR="000862CC" w:rsidRPr="00FC33C2">
        <w:rPr>
          <w:b/>
          <w:lang w:val="es-ES"/>
        </w:rPr>
        <w:t xml:space="preserve">Walter Francis Walker </w:t>
      </w:r>
      <w:proofErr w:type="spellStart"/>
      <w:r w:rsidR="000862CC" w:rsidRPr="00FC33C2">
        <w:rPr>
          <w:b/>
          <w:lang w:val="es-ES"/>
        </w:rPr>
        <w:t>Janzen</w:t>
      </w:r>
      <w:proofErr w:type="spellEnd"/>
      <w:r w:rsidR="000862CC" w:rsidRPr="000862CC">
        <w:rPr>
          <w:lang w:val="es-ES"/>
        </w:rPr>
        <w:t xml:space="preserve"> (Academia Nacional de Estudios Políticos y Estratégicos; Chile), </w:t>
      </w:r>
      <w:r w:rsidR="000862CC" w:rsidRPr="00FC33C2">
        <w:rPr>
          <w:b/>
          <w:lang w:val="es-ES"/>
        </w:rPr>
        <w:t xml:space="preserve">Ricardo Benavente </w:t>
      </w:r>
      <w:proofErr w:type="spellStart"/>
      <w:r w:rsidR="000862CC" w:rsidRPr="00FC33C2">
        <w:rPr>
          <w:b/>
          <w:lang w:val="es-ES"/>
        </w:rPr>
        <w:t>Crestá</w:t>
      </w:r>
      <w:proofErr w:type="spellEnd"/>
      <w:r w:rsidR="000862CC" w:rsidRPr="00FC33C2">
        <w:rPr>
          <w:b/>
          <w:lang w:val="es-ES"/>
        </w:rPr>
        <w:t xml:space="preserve"> </w:t>
      </w:r>
      <w:r w:rsidR="000862CC" w:rsidRPr="000862CC">
        <w:rPr>
          <w:lang w:val="es-ES"/>
        </w:rPr>
        <w:t>(Academia Nacional de Estudios Políticos y Estratégicos; Chile)</w:t>
      </w:r>
    </w:p>
    <w:p w:rsidR="00395DC5" w:rsidRPr="00CC15E7" w:rsidRDefault="00395DC5" w:rsidP="000902D1">
      <w:pPr>
        <w:rPr>
          <w:b/>
          <w:lang w:val="pt-BR"/>
        </w:rPr>
      </w:pPr>
      <w:r w:rsidRPr="00CC15E7">
        <w:rPr>
          <w:lang w:val="pt-BR"/>
        </w:rPr>
        <w:t>Interesses econômicos da China na África e a questão do imperialismo</w:t>
      </w:r>
      <w:r w:rsidR="004F2245">
        <w:rPr>
          <w:lang w:val="pt-BR"/>
        </w:rPr>
        <w:br/>
      </w:r>
      <w:r w:rsidRPr="00CC15E7">
        <w:rPr>
          <w:b/>
          <w:lang w:val="pt-BR"/>
        </w:rPr>
        <w:t xml:space="preserve">Marina Gusmão de Mendonça </w:t>
      </w:r>
      <w:r w:rsidRPr="00CC15E7">
        <w:rPr>
          <w:lang w:val="pt-BR"/>
        </w:rPr>
        <w:t>(EPPEN - UNIFESP)</w:t>
      </w:r>
    </w:p>
    <w:p w:rsidR="00AE4199" w:rsidRDefault="00AE4199" w:rsidP="00D4779F">
      <w:pPr>
        <w:pStyle w:val="moderadores"/>
      </w:pPr>
      <w:r w:rsidRPr="00C71E6D">
        <w:t>Moderador:</w:t>
      </w:r>
      <w:r w:rsidR="00C71E6D">
        <w:t xml:space="preserve"> </w:t>
      </w:r>
      <w:r w:rsidR="0000098C">
        <w:rPr>
          <w:b/>
        </w:rPr>
        <w:t xml:space="preserve">Piero </w:t>
      </w:r>
      <w:proofErr w:type="spellStart"/>
      <w:r w:rsidR="0000098C">
        <w:rPr>
          <w:b/>
        </w:rPr>
        <w:t>Albanesi</w:t>
      </w:r>
      <w:proofErr w:type="spellEnd"/>
      <w:r w:rsidR="0000098C">
        <w:rPr>
          <w:b/>
        </w:rPr>
        <w:t xml:space="preserve"> </w:t>
      </w:r>
      <w:r w:rsidR="00BC4249">
        <w:t>(IRI – UNLP)</w:t>
      </w:r>
    </w:p>
    <w:p w:rsidR="00EE5944" w:rsidRDefault="00EE5944" w:rsidP="000902D1">
      <w:pPr>
        <w:pStyle w:val="Ttulo3"/>
      </w:pPr>
      <w:r w:rsidRPr="000862CC">
        <w:lastRenderedPageBreak/>
        <w:t>Aula 50</w:t>
      </w:r>
      <w:r>
        <w:t>2</w:t>
      </w:r>
    </w:p>
    <w:p w:rsidR="00EE5944" w:rsidRPr="000902D1" w:rsidRDefault="00EE5944" w:rsidP="000902D1">
      <w:pPr>
        <w:pStyle w:val="Ttulo4"/>
        <w:rPr>
          <w:lang w:val="es-ES_tradnl"/>
        </w:rPr>
      </w:pPr>
      <w:r w:rsidRPr="000902D1">
        <w:rPr>
          <w:lang w:val="es-ES_tradnl"/>
        </w:rPr>
        <w:t>Mesa de Relaci</w:t>
      </w:r>
      <w:r w:rsidR="00767E39">
        <w:rPr>
          <w:lang w:val="es-ES_tradnl"/>
        </w:rPr>
        <w:t>ones Económicas Internacionales</w:t>
      </w:r>
    </w:p>
    <w:p w:rsidR="00EE5944" w:rsidRPr="00EE5944" w:rsidRDefault="00EE5944" w:rsidP="000902D1">
      <w:pPr>
        <w:rPr>
          <w:lang w:val="es-ES"/>
        </w:rPr>
      </w:pPr>
      <w:r w:rsidRPr="00EE5944">
        <w:rPr>
          <w:lang w:val="es-ES"/>
        </w:rPr>
        <w:t>Petróleo, política y poder: las Malvinas y su importancia para el Reino Unido</w:t>
      </w:r>
      <w:r w:rsidR="000902D1">
        <w:rPr>
          <w:lang w:val="es-ES"/>
        </w:rPr>
        <w:br/>
      </w:r>
      <w:r w:rsidRPr="00EE5944">
        <w:rPr>
          <w:b/>
          <w:lang w:val="es-ES"/>
        </w:rPr>
        <w:t>Marcelo Javier Troncoso</w:t>
      </w:r>
      <w:r w:rsidRPr="00EE5944">
        <w:rPr>
          <w:lang w:val="es-ES"/>
        </w:rPr>
        <w:t xml:space="preserve"> (Instituto Superior de Formación Docente y Técnica Nº 10 "Osvaldo </w:t>
      </w:r>
      <w:proofErr w:type="spellStart"/>
      <w:r w:rsidRPr="00EE5944">
        <w:rPr>
          <w:lang w:val="es-ES"/>
        </w:rPr>
        <w:t>Zarini</w:t>
      </w:r>
      <w:proofErr w:type="spellEnd"/>
      <w:r w:rsidRPr="00EE5944">
        <w:rPr>
          <w:lang w:val="es-ES"/>
        </w:rPr>
        <w:t xml:space="preserve">") y </w:t>
      </w:r>
      <w:r w:rsidRPr="00EE5944">
        <w:rPr>
          <w:b/>
          <w:lang w:val="es-ES"/>
        </w:rPr>
        <w:t xml:space="preserve">Javier Fernando </w:t>
      </w:r>
      <w:proofErr w:type="spellStart"/>
      <w:r w:rsidRPr="00EE5944">
        <w:rPr>
          <w:b/>
          <w:lang w:val="es-ES"/>
        </w:rPr>
        <w:t>Luchetti</w:t>
      </w:r>
      <w:proofErr w:type="spellEnd"/>
      <w:r w:rsidR="00DB4DAA">
        <w:rPr>
          <w:lang w:val="es-ES"/>
        </w:rPr>
        <w:t xml:space="preserve"> (UNICEN, Argentina)</w:t>
      </w:r>
    </w:p>
    <w:p w:rsidR="00EE5944" w:rsidRPr="00EE5944" w:rsidRDefault="00EE5944" w:rsidP="000902D1">
      <w:pPr>
        <w:rPr>
          <w:lang w:val="es-ES"/>
        </w:rPr>
      </w:pPr>
      <w:r w:rsidRPr="00EE5944">
        <w:rPr>
          <w:lang w:val="es-ES"/>
        </w:rPr>
        <w:t>Nuevos actores de la Escena Internacional ¿Quiénes son los Fondos Buitres?</w:t>
      </w:r>
      <w:r w:rsidR="000902D1">
        <w:rPr>
          <w:lang w:val="es-ES"/>
        </w:rPr>
        <w:br/>
      </w:r>
      <w:proofErr w:type="spellStart"/>
      <w:r w:rsidRPr="00EE5944">
        <w:rPr>
          <w:b/>
          <w:lang w:val="es-ES"/>
        </w:rPr>
        <w:t>Arián</w:t>
      </w:r>
      <w:proofErr w:type="spellEnd"/>
      <w:r w:rsidRPr="00EE5944">
        <w:rPr>
          <w:b/>
          <w:lang w:val="es-ES"/>
        </w:rPr>
        <w:t xml:space="preserve"> Valentín </w:t>
      </w:r>
      <w:proofErr w:type="spellStart"/>
      <w:r w:rsidRPr="00EE5944">
        <w:rPr>
          <w:b/>
          <w:lang w:val="es-ES"/>
        </w:rPr>
        <w:t>Picco</w:t>
      </w:r>
      <w:proofErr w:type="spellEnd"/>
      <w:r w:rsidRPr="00EE5944">
        <w:rPr>
          <w:b/>
          <w:lang w:val="es-ES"/>
        </w:rPr>
        <w:t xml:space="preserve"> Serra</w:t>
      </w:r>
      <w:r w:rsidRPr="00EE5944">
        <w:rPr>
          <w:lang w:val="es-ES"/>
        </w:rPr>
        <w:t xml:space="preserve"> (UNICEN, Argentina) y </w:t>
      </w:r>
      <w:r w:rsidRPr="00EE5944">
        <w:rPr>
          <w:b/>
          <w:lang w:val="es-ES"/>
        </w:rPr>
        <w:t xml:space="preserve">María Soledad </w:t>
      </w:r>
      <w:proofErr w:type="spellStart"/>
      <w:r w:rsidRPr="00EE5944">
        <w:rPr>
          <w:b/>
          <w:lang w:val="es-ES"/>
        </w:rPr>
        <w:t>Oregioni</w:t>
      </w:r>
      <w:proofErr w:type="spellEnd"/>
      <w:r w:rsidRPr="00EE5944">
        <w:rPr>
          <w:lang w:val="es-ES"/>
        </w:rPr>
        <w:t xml:space="preserve"> (</w:t>
      </w:r>
      <w:r w:rsidR="00DB4DAA">
        <w:rPr>
          <w:lang w:val="es-ES"/>
        </w:rPr>
        <w:t>CEIPIL- UNICEN, Argentina)</w:t>
      </w:r>
    </w:p>
    <w:p w:rsidR="00EE5944" w:rsidRPr="00EE5944" w:rsidRDefault="00EE5944" w:rsidP="000902D1">
      <w:pPr>
        <w:rPr>
          <w:lang w:val="es-ES"/>
        </w:rPr>
      </w:pPr>
      <w:r w:rsidRPr="00EE5944">
        <w:rPr>
          <w:lang w:val="es-ES"/>
        </w:rPr>
        <w:t xml:space="preserve">Inversión extranjera en la Argentina durante los gobiernos </w:t>
      </w:r>
      <w:proofErr w:type="spellStart"/>
      <w:r w:rsidRPr="00EE5944">
        <w:rPr>
          <w:lang w:val="es-ES"/>
        </w:rPr>
        <w:t>kirchneristas</w:t>
      </w:r>
      <w:proofErr w:type="spellEnd"/>
      <w:r w:rsidRPr="00EE5944">
        <w:rPr>
          <w:lang w:val="es-ES"/>
        </w:rPr>
        <w:t>. Continuidades y rupturas</w:t>
      </w:r>
      <w:r w:rsidR="000902D1">
        <w:rPr>
          <w:lang w:val="es-ES"/>
        </w:rPr>
        <w:br/>
      </w:r>
      <w:r w:rsidRPr="00EE5944">
        <w:rPr>
          <w:b/>
          <w:lang w:val="es-ES"/>
        </w:rPr>
        <w:t>Sebasti</w:t>
      </w:r>
      <w:r>
        <w:rPr>
          <w:b/>
          <w:lang w:val="es-ES"/>
        </w:rPr>
        <w:t>á</w:t>
      </w:r>
      <w:r w:rsidRPr="00EE5944">
        <w:rPr>
          <w:b/>
          <w:lang w:val="es-ES"/>
        </w:rPr>
        <w:t>n</w:t>
      </w:r>
      <w:r>
        <w:rPr>
          <w:b/>
          <w:lang w:val="es-ES"/>
        </w:rPr>
        <w:t xml:space="preserve"> </w:t>
      </w:r>
      <w:proofErr w:type="spellStart"/>
      <w:r w:rsidRPr="00EE5944">
        <w:rPr>
          <w:b/>
          <w:lang w:val="es-ES"/>
        </w:rPr>
        <w:t>Negri</w:t>
      </w:r>
      <w:proofErr w:type="spellEnd"/>
    </w:p>
    <w:p w:rsidR="00EE5944" w:rsidRDefault="00EE5944" w:rsidP="000902D1">
      <w:pPr>
        <w:rPr>
          <w:lang w:val="es-ES"/>
        </w:rPr>
      </w:pPr>
      <w:r w:rsidRPr="00EE5944">
        <w:rPr>
          <w:lang w:val="es-ES"/>
        </w:rPr>
        <w:t>Apreciación y depreciación del dólar en Venezuela</w:t>
      </w:r>
      <w:r w:rsidR="000902D1">
        <w:rPr>
          <w:lang w:val="es-ES"/>
        </w:rPr>
        <w:br/>
      </w:r>
      <w:r w:rsidRPr="00EE5944">
        <w:rPr>
          <w:b/>
          <w:lang w:val="es-ES"/>
        </w:rPr>
        <w:t xml:space="preserve">Erick Eduardo Frías Méndez </w:t>
      </w:r>
      <w:r w:rsidRPr="00EE5944">
        <w:rPr>
          <w:lang w:val="es-ES"/>
        </w:rPr>
        <w:t>(Benemérita Universi</w:t>
      </w:r>
      <w:r>
        <w:rPr>
          <w:lang w:val="es-ES"/>
        </w:rPr>
        <w:t>dad Autónoma de Puebla, México)</w:t>
      </w:r>
    </w:p>
    <w:p w:rsidR="00EE5944" w:rsidRPr="00421233" w:rsidRDefault="00EE5944" w:rsidP="000902D1">
      <w:pPr>
        <w:pStyle w:val="moderadores"/>
        <w:rPr>
          <w:b/>
        </w:rPr>
      </w:pPr>
      <w:r w:rsidRPr="00421233">
        <w:t>Moderador:</w:t>
      </w:r>
      <w:r w:rsidR="00421233">
        <w:t xml:space="preserve"> </w:t>
      </w:r>
      <w:r w:rsidR="00421233">
        <w:rPr>
          <w:b/>
        </w:rPr>
        <w:t xml:space="preserve">Daniel </w:t>
      </w:r>
      <w:proofErr w:type="spellStart"/>
      <w:r w:rsidR="00421233">
        <w:rPr>
          <w:b/>
        </w:rPr>
        <w:t>Berrettoni</w:t>
      </w:r>
      <w:proofErr w:type="spellEnd"/>
      <w:r w:rsidR="00421233">
        <w:rPr>
          <w:b/>
        </w:rPr>
        <w:t xml:space="preserve"> </w:t>
      </w:r>
      <w:r w:rsidR="00421233" w:rsidRPr="00421233">
        <w:t>(</w:t>
      </w:r>
      <w:r w:rsidR="00421233">
        <w:t>IRI – UNLP)</w:t>
      </w:r>
    </w:p>
    <w:p w:rsidR="00B25C19" w:rsidRPr="00FC7CA6" w:rsidRDefault="00B25C19" w:rsidP="00712B30">
      <w:pPr>
        <w:pStyle w:val="Prrafodelista"/>
      </w:pPr>
      <w:r w:rsidRPr="00FC7CA6">
        <w:t>11.</w:t>
      </w:r>
      <w:r w:rsidR="00511F0B">
        <w:t>1</w:t>
      </w:r>
      <w:r w:rsidR="00D20B27">
        <w:t>5</w:t>
      </w:r>
      <w:r w:rsidRPr="00FC7CA6">
        <w:t xml:space="preserve"> – 1</w:t>
      </w:r>
      <w:r w:rsidR="00D20B27">
        <w:t>2</w:t>
      </w:r>
      <w:r w:rsidRPr="00FC7CA6">
        <w:t>.</w:t>
      </w:r>
      <w:r w:rsidR="00D20B27">
        <w:t>45</w:t>
      </w:r>
    </w:p>
    <w:p w:rsidR="00B42696" w:rsidRDefault="00B42696" w:rsidP="001C6914">
      <w:pPr>
        <w:pStyle w:val="Ttulo3"/>
      </w:pPr>
      <w:r>
        <w:t xml:space="preserve">Aula 1 (IRI) </w:t>
      </w:r>
    </w:p>
    <w:p w:rsidR="00B42696" w:rsidRPr="00F015E1" w:rsidRDefault="00B42696" w:rsidP="000902D1">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Asociación Chilena de Estudios Internacionales</w:t>
      </w:r>
      <w:r w:rsidR="0091003C" w:rsidRPr="00F015E1">
        <w:rPr>
          <w:rStyle w:val="Ttulodellibro"/>
          <w:rFonts w:ascii="Calibri" w:hAnsi="Calibri"/>
          <w:i/>
          <w:smallCaps/>
          <w:spacing w:val="0"/>
          <w:sz w:val="24"/>
          <w:lang w:val="es-AR"/>
        </w:rPr>
        <w:t xml:space="preserve"> (ACHEI) - </w:t>
      </w:r>
      <w:r w:rsidRPr="00F015E1">
        <w:rPr>
          <w:rStyle w:val="Ttulodellibro"/>
          <w:rFonts w:ascii="Calibri" w:hAnsi="Calibri"/>
          <w:i/>
          <w:smallCaps/>
          <w:spacing w:val="0"/>
          <w:sz w:val="24"/>
          <w:lang w:val="es-AR"/>
        </w:rPr>
        <w:t>Federación Latinoamericana de Estudios Internacionales</w:t>
      </w:r>
      <w:r w:rsidR="009E6167" w:rsidRPr="00F015E1">
        <w:rPr>
          <w:rStyle w:val="Ttulodellibro"/>
          <w:rFonts w:ascii="Calibri" w:hAnsi="Calibri"/>
          <w:i/>
          <w:smallCaps/>
          <w:spacing w:val="0"/>
          <w:sz w:val="24"/>
          <w:lang w:val="es-AR"/>
        </w:rPr>
        <w:t xml:space="preserve"> (FLAEI)</w:t>
      </w:r>
    </w:p>
    <w:p w:rsidR="0091003C" w:rsidRPr="000902D1" w:rsidRDefault="0091003C" w:rsidP="000902D1">
      <w:pPr>
        <w:pStyle w:val="Ttulo4"/>
        <w:rPr>
          <w:lang w:val="es-ES_tradnl"/>
        </w:rPr>
      </w:pPr>
      <w:r w:rsidRPr="000902D1">
        <w:rPr>
          <w:lang w:val="es-ES_tradnl"/>
        </w:rPr>
        <w:t>Mesa sobre Seguridad Internacional</w:t>
      </w:r>
    </w:p>
    <w:p w:rsidR="0066186E" w:rsidRPr="0066186E" w:rsidRDefault="00B42696" w:rsidP="0066186E">
      <w:pPr>
        <w:tabs>
          <w:tab w:val="left" w:pos="2127"/>
        </w:tabs>
        <w:spacing w:after="0"/>
        <w:ind w:left="1843" w:hanging="1276"/>
        <w:rPr>
          <w:lang w:val="pt-BR"/>
        </w:rPr>
      </w:pPr>
      <w:r w:rsidRPr="0066186E">
        <w:rPr>
          <w:lang w:val="pt-BR"/>
        </w:rPr>
        <w:t xml:space="preserve">Expositores: </w:t>
      </w:r>
      <w:r w:rsidR="000902D1" w:rsidRPr="0066186E">
        <w:rPr>
          <w:lang w:val="pt-BR"/>
        </w:rPr>
        <w:tab/>
      </w:r>
      <w:r w:rsidRPr="0066186E">
        <w:rPr>
          <w:b/>
          <w:lang w:val="pt-BR"/>
        </w:rPr>
        <w:t>Miguel Navarro</w:t>
      </w:r>
      <w:proofErr w:type="gramStart"/>
      <w:r w:rsidRPr="0066186E">
        <w:rPr>
          <w:b/>
          <w:lang w:val="pt-BR"/>
        </w:rPr>
        <w:t xml:space="preserve">  </w:t>
      </w:r>
      <w:proofErr w:type="spellStart"/>
      <w:proofErr w:type="gramEnd"/>
      <w:r w:rsidRPr="0066186E">
        <w:rPr>
          <w:b/>
          <w:lang w:val="pt-BR"/>
        </w:rPr>
        <w:t>Meza</w:t>
      </w:r>
      <w:proofErr w:type="spellEnd"/>
      <w:r w:rsidRPr="0066186E">
        <w:rPr>
          <w:lang w:val="pt-BR"/>
        </w:rPr>
        <w:t xml:space="preserve"> (ACHEI) </w:t>
      </w:r>
      <w:r w:rsidR="000902D1" w:rsidRPr="0066186E">
        <w:rPr>
          <w:lang w:val="pt-BR"/>
        </w:rPr>
        <w:br/>
      </w:r>
      <w:r w:rsidRPr="0066186E">
        <w:rPr>
          <w:b/>
          <w:lang w:val="pt-BR"/>
        </w:rPr>
        <w:t xml:space="preserve">Christian Torres Miranda </w:t>
      </w:r>
      <w:r w:rsidRPr="0066186E">
        <w:rPr>
          <w:lang w:val="pt-BR"/>
        </w:rPr>
        <w:t>(ACHEI)</w:t>
      </w:r>
    </w:p>
    <w:p w:rsidR="0066186E" w:rsidRPr="0066186E" w:rsidRDefault="0066186E" w:rsidP="0066186E">
      <w:pPr>
        <w:tabs>
          <w:tab w:val="left" w:pos="2127"/>
        </w:tabs>
        <w:spacing w:after="0"/>
        <w:ind w:left="1843" w:hanging="1276"/>
        <w:rPr>
          <w:lang w:val="pt-BR"/>
        </w:rPr>
      </w:pPr>
      <w:r>
        <w:rPr>
          <w:b/>
          <w:lang w:val="pt-BR"/>
        </w:rPr>
        <w:tab/>
      </w:r>
      <w:r w:rsidRPr="0066186E">
        <w:rPr>
          <w:b/>
          <w:lang w:val="pt-BR"/>
        </w:rPr>
        <w:t xml:space="preserve"> Sergio Fernández </w:t>
      </w:r>
      <w:proofErr w:type="spellStart"/>
      <w:r w:rsidRPr="0066186E">
        <w:rPr>
          <w:b/>
          <w:lang w:val="pt-BR"/>
        </w:rPr>
        <w:t>Aguayo</w:t>
      </w:r>
      <w:proofErr w:type="spellEnd"/>
      <w:r w:rsidRPr="0066186E">
        <w:rPr>
          <w:b/>
          <w:lang w:val="pt-BR"/>
        </w:rPr>
        <w:t xml:space="preserve"> </w:t>
      </w:r>
      <w:r w:rsidRPr="0066186E">
        <w:rPr>
          <w:lang w:val="pt-BR"/>
        </w:rPr>
        <w:t>(ACHEI)</w:t>
      </w:r>
    </w:p>
    <w:p w:rsidR="005400C9" w:rsidRPr="00F966C9" w:rsidRDefault="005400C9" w:rsidP="00D4779F">
      <w:pPr>
        <w:pStyle w:val="moderadores"/>
      </w:pPr>
      <w:r>
        <w:t xml:space="preserve">Moderador: </w:t>
      </w:r>
      <w:r w:rsidRPr="005400C9">
        <w:rPr>
          <w:b/>
        </w:rPr>
        <w:t xml:space="preserve">Alberto Sepúlveda </w:t>
      </w:r>
      <w:proofErr w:type="spellStart"/>
      <w:r w:rsidRPr="005400C9">
        <w:rPr>
          <w:b/>
        </w:rPr>
        <w:t>Almarza</w:t>
      </w:r>
      <w:proofErr w:type="spellEnd"/>
      <w:r w:rsidR="00F966C9">
        <w:rPr>
          <w:b/>
        </w:rPr>
        <w:t xml:space="preserve"> </w:t>
      </w:r>
      <w:r w:rsidR="00F966C9">
        <w:t>(</w:t>
      </w:r>
      <w:r w:rsidR="008E10DE">
        <w:t xml:space="preserve">Presidente de la </w:t>
      </w:r>
      <w:r w:rsidR="00F966C9">
        <w:t>ACHEI)</w:t>
      </w:r>
    </w:p>
    <w:p w:rsidR="00513DED" w:rsidRDefault="000E581E" w:rsidP="001C6914">
      <w:pPr>
        <w:pStyle w:val="Ttulo3"/>
      </w:pPr>
      <w:r w:rsidRPr="00D9137F">
        <w:t>Aula</w:t>
      </w:r>
      <w:r w:rsidR="00B25C19" w:rsidRPr="00D9137F">
        <w:t xml:space="preserve"> </w:t>
      </w:r>
      <w:r w:rsidR="00B42696">
        <w:t>2</w:t>
      </w:r>
      <w:r w:rsidR="00B25C19" w:rsidRPr="00D9137F">
        <w:t xml:space="preserve"> (IRI)</w:t>
      </w:r>
    </w:p>
    <w:p w:rsidR="005D3DCD" w:rsidRPr="000902D1" w:rsidRDefault="005D3DCD" w:rsidP="000902D1">
      <w:pPr>
        <w:pStyle w:val="Ttulo4"/>
        <w:rPr>
          <w:lang w:val="es-ES_tradnl" w:eastAsia="es-AR" w:bidi="ar-SA"/>
        </w:rPr>
      </w:pPr>
      <w:r w:rsidRPr="000902D1">
        <w:rPr>
          <w:lang w:val="es-ES_tradnl" w:eastAsia="es-AR" w:bidi="ar-SA"/>
        </w:rPr>
        <w:t xml:space="preserve">Mesa del </w:t>
      </w:r>
      <w:proofErr w:type="spellStart"/>
      <w:r w:rsidR="002628D9" w:rsidRPr="000902D1">
        <w:rPr>
          <w:lang w:val="es-ES_tradnl" w:eastAsia="es-AR" w:bidi="ar-SA"/>
        </w:rPr>
        <w:t>C</w:t>
      </w:r>
      <w:r w:rsidRPr="000902D1">
        <w:rPr>
          <w:lang w:val="es-ES_tradnl" w:eastAsia="es-AR" w:bidi="ar-SA"/>
        </w:rPr>
        <w:t>oFE</w:t>
      </w:r>
      <w:r w:rsidR="002628D9" w:rsidRPr="000902D1">
        <w:rPr>
          <w:lang w:val="es-ES_tradnl" w:eastAsia="es-AR" w:bidi="ar-SA"/>
        </w:rPr>
        <w:t>I</w:t>
      </w:r>
      <w:proofErr w:type="spellEnd"/>
    </w:p>
    <w:p w:rsidR="005D3DCD" w:rsidRPr="005D3DCD" w:rsidRDefault="005D3DCD" w:rsidP="000902D1">
      <w:pPr>
        <w:rPr>
          <w:lang w:val="es-ES"/>
        </w:rPr>
      </w:pPr>
      <w:r w:rsidRPr="005D3DCD">
        <w:rPr>
          <w:lang w:val="es-ES"/>
        </w:rPr>
        <w:t>El proceso de codificación del derecho a la paz</w:t>
      </w:r>
      <w:r w:rsidR="000902D1">
        <w:rPr>
          <w:lang w:val="es-ES"/>
        </w:rPr>
        <w:br/>
      </w:r>
      <w:r w:rsidRPr="000C45DA">
        <w:rPr>
          <w:b/>
          <w:lang w:val="es-ES"/>
        </w:rPr>
        <w:t xml:space="preserve">José Antonio </w:t>
      </w:r>
      <w:proofErr w:type="spellStart"/>
      <w:r w:rsidRPr="000C45DA">
        <w:rPr>
          <w:b/>
          <w:lang w:val="es-ES"/>
        </w:rPr>
        <w:t>Musso</w:t>
      </w:r>
      <w:proofErr w:type="spellEnd"/>
      <w:r w:rsidRPr="005D3DCD">
        <w:rPr>
          <w:lang w:val="es-ES"/>
        </w:rPr>
        <w:t xml:space="preserve"> (Profesor de Derecho Internacional en la UCSE y miembro del COFEI, Coordinador del Centro de Estudios en Ciencias Políticas y Relaciones Internacionales de la UCSE - Univ. Católica de </w:t>
      </w:r>
      <w:proofErr w:type="spellStart"/>
      <w:r w:rsidRPr="005D3DCD">
        <w:rPr>
          <w:lang w:val="es-ES"/>
        </w:rPr>
        <w:t>Sgo</w:t>
      </w:r>
      <w:proofErr w:type="spellEnd"/>
      <w:r w:rsidRPr="005D3DCD">
        <w:rPr>
          <w:lang w:val="es-ES"/>
        </w:rPr>
        <w:t xml:space="preserve">. </w:t>
      </w:r>
      <w:proofErr w:type="gramStart"/>
      <w:r w:rsidRPr="005D3DCD">
        <w:rPr>
          <w:lang w:val="es-ES"/>
        </w:rPr>
        <w:t>del</w:t>
      </w:r>
      <w:proofErr w:type="gramEnd"/>
      <w:r w:rsidRPr="005D3DCD">
        <w:rPr>
          <w:lang w:val="es-ES"/>
        </w:rPr>
        <w:t xml:space="preserve"> Estero y miembro de la Asociación Española para el Derecho Internacional de los Derechos Humanos)</w:t>
      </w:r>
    </w:p>
    <w:p w:rsidR="005D3DCD" w:rsidRPr="005D3DCD" w:rsidRDefault="005D3DCD" w:rsidP="000902D1">
      <w:pPr>
        <w:rPr>
          <w:lang w:val="es-ES"/>
        </w:rPr>
      </w:pPr>
      <w:r w:rsidRPr="005D3DCD">
        <w:rPr>
          <w:lang w:val="es-ES"/>
        </w:rPr>
        <w:t>La Primera Guerra Mundi</w:t>
      </w:r>
      <w:r w:rsidR="00F23F59">
        <w:rPr>
          <w:lang w:val="es-ES"/>
        </w:rPr>
        <w:t>al: una contienda de transición</w:t>
      </w:r>
      <w:r w:rsidR="000902D1">
        <w:rPr>
          <w:lang w:val="es-ES"/>
        </w:rPr>
        <w:br/>
      </w:r>
      <w:r w:rsidRPr="000C45DA">
        <w:rPr>
          <w:b/>
          <w:lang w:val="es-ES"/>
        </w:rPr>
        <w:t xml:space="preserve">Patricia </w:t>
      </w:r>
      <w:proofErr w:type="spellStart"/>
      <w:r w:rsidRPr="000C45DA">
        <w:rPr>
          <w:b/>
          <w:lang w:val="es-ES"/>
        </w:rPr>
        <w:t>Kreibohm</w:t>
      </w:r>
      <w:proofErr w:type="spellEnd"/>
      <w:r w:rsidRPr="005D3DCD">
        <w:rPr>
          <w:lang w:val="es-ES"/>
        </w:rPr>
        <w:t xml:space="preserve"> (Secretaria del </w:t>
      </w:r>
      <w:proofErr w:type="spellStart"/>
      <w:r w:rsidRPr="005D3DCD">
        <w:rPr>
          <w:lang w:val="es-ES"/>
        </w:rPr>
        <w:t>CoFEI</w:t>
      </w:r>
      <w:proofErr w:type="spellEnd"/>
      <w:r w:rsidRPr="005D3DCD">
        <w:rPr>
          <w:lang w:val="es-ES"/>
        </w:rPr>
        <w:t>. Lic. en Historia y Magíster en Relaciones Internacionales. Profesora titular de la Universidad del Norte Santo Tomás de Aquino, Tucumán)</w:t>
      </w:r>
    </w:p>
    <w:p w:rsidR="005D3DCD" w:rsidRPr="005D3DCD" w:rsidRDefault="005D3DCD" w:rsidP="000902D1">
      <w:pPr>
        <w:rPr>
          <w:lang w:val="es-ES"/>
        </w:rPr>
      </w:pPr>
      <w:r w:rsidRPr="005D3DCD">
        <w:rPr>
          <w:lang w:val="es-ES"/>
        </w:rPr>
        <w:t>El Derecho Internacional de los Derechos Humanos y su prob</w:t>
      </w:r>
      <w:r w:rsidR="00DB4DAA">
        <w:rPr>
          <w:lang w:val="es-ES"/>
        </w:rPr>
        <w:t>lemática: Actualidad y Desafíos</w:t>
      </w:r>
      <w:r w:rsidR="000902D1">
        <w:rPr>
          <w:lang w:val="es-ES"/>
        </w:rPr>
        <w:br/>
      </w:r>
      <w:r w:rsidRPr="007434E4">
        <w:rPr>
          <w:b/>
          <w:lang w:val="es-ES"/>
        </w:rPr>
        <w:t>Carlos Juárez Centeno</w:t>
      </w:r>
      <w:r w:rsidRPr="005D3DCD">
        <w:rPr>
          <w:lang w:val="es-ES"/>
        </w:rPr>
        <w:t> (Director de la Maestría en Relaciones Internacionales del CEA, Universidad Nacional de Córdoba. Vicepresidente del COFEI)</w:t>
      </w:r>
    </w:p>
    <w:p w:rsidR="005D3DCD" w:rsidRPr="00DB4DAA" w:rsidRDefault="005D3DCD" w:rsidP="000902D1">
      <w:pPr>
        <w:rPr>
          <w:lang w:val="es-ES"/>
        </w:rPr>
      </w:pPr>
      <w:r w:rsidRPr="00DB4DAA">
        <w:rPr>
          <w:lang w:val="es-ES"/>
        </w:rPr>
        <w:t>Situación de apropiación masiva de tierras en Camboya: un pronóstico de admisibilidad a la luz de las normas y principios de Derecho Penal Internacional</w:t>
      </w:r>
      <w:r w:rsidR="000902D1" w:rsidRPr="00DB4DAA">
        <w:rPr>
          <w:lang w:val="es-ES"/>
        </w:rPr>
        <w:br/>
      </w:r>
      <w:r w:rsidRPr="00E83948">
        <w:rPr>
          <w:b/>
          <w:spacing w:val="-2"/>
          <w:lang w:val="es-ES"/>
        </w:rPr>
        <w:t>Mar</w:t>
      </w:r>
      <w:r w:rsidR="007434E4" w:rsidRPr="00E83948">
        <w:rPr>
          <w:b/>
          <w:spacing w:val="-2"/>
          <w:lang w:val="es-ES"/>
        </w:rPr>
        <w:t>í</w:t>
      </w:r>
      <w:r w:rsidRPr="00E83948">
        <w:rPr>
          <w:b/>
          <w:spacing w:val="-2"/>
          <w:lang w:val="es-ES"/>
        </w:rPr>
        <w:t>a Elena Baquedano</w:t>
      </w:r>
      <w:r w:rsidR="00DB4DAA" w:rsidRPr="00E83948">
        <w:rPr>
          <w:spacing w:val="-2"/>
          <w:lang w:val="es-ES"/>
        </w:rPr>
        <w:t xml:space="preserve"> </w:t>
      </w:r>
      <w:r w:rsidR="00E62F2E">
        <w:rPr>
          <w:spacing w:val="-2"/>
          <w:lang w:val="es-ES"/>
        </w:rPr>
        <w:t>(Profesora Adjunta DIP – UNS</w:t>
      </w:r>
      <w:r w:rsidR="00DB4DAA" w:rsidRPr="00E83948">
        <w:rPr>
          <w:spacing w:val="-2"/>
          <w:lang w:val="es-ES"/>
        </w:rPr>
        <w:t xml:space="preserve">) y </w:t>
      </w:r>
      <w:r w:rsidRPr="00E83948">
        <w:rPr>
          <w:b/>
          <w:spacing w:val="-2"/>
          <w:lang w:val="es-ES"/>
        </w:rPr>
        <w:t xml:space="preserve">Victoria </w:t>
      </w:r>
      <w:proofErr w:type="spellStart"/>
      <w:r w:rsidRPr="00E83948">
        <w:rPr>
          <w:b/>
          <w:spacing w:val="-2"/>
          <w:lang w:val="es-ES"/>
        </w:rPr>
        <w:t>Romanutti</w:t>
      </w:r>
      <w:proofErr w:type="spellEnd"/>
      <w:r w:rsidR="00F23F59" w:rsidRPr="00E83948">
        <w:rPr>
          <w:spacing w:val="-2"/>
          <w:lang w:val="es-ES"/>
        </w:rPr>
        <w:t xml:space="preserve"> </w:t>
      </w:r>
      <w:r w:rsidRPr="00E83948">
        <w:rPr>
          <w:spacing w:val="-2"/>
          <w:lang w:val="es-ES"/>
        </w:rPr>
        <w:t>(Coproductora del programa Enfoq</w:t>
      </w:r>
      <w:r w:rsidR="00DB4DAA" w:rsidRPr="00E83948">
        <w:rPr>
          <w:spacing w:val="-2"/>
          <w:lang w:val="es-ES"/>
        </w:rPr>
        <w:t>ue Internacional - COFEI - UNS)</w:t>
      </w:r>
    </w:p>
    <w:p w:rsidR="005D3DCD" w:rsidRPr="005D3DCD" w:rsidRDefault="005D3DCD" w:rsidP="000902D1">
      <w:pPr>
        <w:pStyle w:val="moderadores"/>
      </w:pPr>
      <w:r w:rsidRPr="005D3DCD">
        <w:lastRenderedPageBreak/>
        <w:t>Moderadora:</w:t>
      </w:r>
      <w:r w:rsidR="000902D1">
        <w:t xml:space="preserve"> </w:t>
      </w:r>
      <w:r w:rsidRPr="007434E4">
        <w:rPr>
          <w:b/>
        </w:rPr>
        <w:t>Carolina Romano</w:t>
      </w:r>
      <w:r w:rsidRPr="005D3DCD">
        <w:t> (Universidad Católica de Salta)</w:t>
      </w:r>
    </w:p>
    <w:p w:rsidR="00240F3F" w:rsidRDefault="00240F3F" w:rsidP="000902D1">
      <w:pPr>
        <w:pStyle w:val="Ttulo3"/>
      </w:pPr>
      <w:r w:rsidRPr="00D9137F">
        <w:t xml:space="preserve">Aula </w:t>
      </w:r>
      <w:r>
        <w:t>501</w:t>
      </w:r>
      <w:r w:rsidRPr="00D9137F">
        <w:t xml:space="preserve"> </w:t>
      </w:r>
    </w:p>
    <w:p w:rsidR="00240F3F" w:rsidRPr="000902D1" w:rsidRDefault="00240F3F" w:rsidP="000902D1">
      <w:pPr>
        <w:pStyle w:val="Ttulo4"/>
        <w:rPr>
          <w:lang w:val="es-ES_tradnl"/>
        </w:rPr>
      </w:pPr>
      <w:r w:rsidRPr="000902D1">
        <w:rPr>
          <w:lang w:val="es-ES_tradnl"/>
        </w:rPr>
        <w:t>Mes</w:t>
      </w:r>
      <w:r w:rsidR="009C5328">
        <w:rPr>
          <w:lang w:val="es-ES_tradnl"/>
        </w:rPr>
        <w:t xml:space="preserve">a de Cooperación Internacional </w:t>
      </w:r>
    </w:p>
    <w:p w:rsidR="00240F3F" w:rsidRPr="00240F3F" w:rsidRDefault="00240F3F" w:rsidP="000902D1">
      <w:pPr>
        <w:rPr>
          <w:lang w:val="es-ES"/>
        </w:rPr>
      </w:pPr>
      <w:r w:rsidRPr="00240F3F">
        <w:rPr>
          <w:lang w:val="es-ES"/>
        </w:rPr>
        <w:t>La cooperación internacional en el marco de los Objetivos de Desarrollo del Milenio. Una revisión de las políticas para la superación de la pobreza a partir de la experiencia chilena</w:t>
      </w:r>
      <w:r w:rsidR="000902D1">
        <w:rPr>
          <w:lang w:val="es-ES"/>
        </w:rPr>
        <w:br/>
      </w:r>
      <w:r w:rsidRPr="00240F3F">
        <w:rPr>
          <w:b/>
          <w:lang w:val="es-ES"/>
        </w:rPr>
        <w:t>Lorena Araya Silva</w:t>
      </w:r>
      <w:r>
        <w:rPr>
          <w:b/>
          <w:lang w:val="es-ES"/>
        </w:rPr>
        <w:t xml:space="preserve"> </w:t>
      </w:r>
      <w:r w:rsidRPr="00240F3F">
        <w:rPr>
          <w:lang w:val="es-ES"/>
        </w:rPr>
        <w:t>(Asociación Chilena de Especialistas Internacionales - ACHEI Universidad de Santiago de Chile</w:t>
      </w:r>
      <w:r>
        <w:rPr>
          <w:lang w:val="es-ES"/>
        </w:rPr>
        <w:t>)</w:t>
      </w:r>
      <w:r w:rsidRPr="00240F3F">
        <w:rPr>
          <w:lang w:val="es-ES"/>
        </w:rPr>
        <w:t> </w:t>
      </w:r>
    </w:p>
    <w:p w:rsidR="00240F3F" w:rsidRPr="00240F3F" w:rsidRDefault="00240F3F" w:rsidP="000902D1">
      <w:pPr>
        <w:rPr>
          <w:lang w:val="es-ES"/>
        </w:rPr>
      </w:pPr>
      <w:r w:rsidRPr="00240F3F">
        <w:rPr>
          <w:lang w:val="es-ES"/>
        </w:rPr>
        <w:t>Retos y desafíos de la institucionalización de los procesos de cooperación descentralizada en Colombia. El caso de</w:t>
      </w:r>
      <w:r w:rsidR="00210ED7">
        <w:rPr>
          <w:lang w:val="es-ES"/>
        </w:rPr>
        <w:t>l Departamento de Cundinamarca</w:t>
      </w:r>
      <w:r w:rsidR="000902D1">
        <w:rPr>
          <w:lang w:val="es-ES"/>
        </w:rPr>
        <w:br/>
      </w:r>
      <w:proofErr w:type="spellStart"/>
      <w:r w:rsidRPr="00240F3F">
        <w:rPr>
          <w:b/>
          <w:lang w:val="es-ES"/>
        </w:rPr>
        <w:t>Denisse</w:t>
      </w:r>
      <w:proofErr w:type="spellEnd"/>
      <w:r w:rsidRPr="00240F3F">
        <w:rPr>
          <w:b/>
          <w:lang w:val="es-ES"/>
        </w:rPr>
        <w:t xml:space="preserve"> </w:t>
      </w:r>
      <w:proofErr w:type="spellStart"/>
      <w:r w:rsidRPr="00240F3F">
        <w:rPr>
          <w:b/>
          <w:lang w:val="es-ES"/>
        </w:rPr>
        <w:t>Grandas</w:t>
      </w:r>
      <w:proofErr w:type="spellEnd"/>
      <w:r w:rsidRPr="00240F3F">
        <w:rPr>
          <w:b/>
          <w:lang w:val="es-ES"/>
        </w:rPr>
        <w:t xml:space="preserve"> Estepa</w:t>
      </w:r>
      <w:r>
        <w:rPr>
          <w:b/>
          <w:lang w:val="es-ES"/>
        </w:rPr>
        <w:t xml:space="preserve"> </w:t>
      </w:r>
      <w:r w:rsidRPr="00240F3F">
        <w:rPr>
          <w:lang w:val="es-ES"/>
        </w:rPr>
        <w:t>(Universidad Jorge Tadeo Lozano, Bogotá</w:t>
      </w:r>
      <w:r>
        <w:rPr>
          <w:lang w:val="es-ES"/>
        </w:rPr>
        <w:t>)</w:t>
      </w:r>
    </w:p>
    <w:p w:rsidR="00240F3F" w:rsidRPr="00240F3F" w:rsidRDefault="00240F3F" w:rsidP="000902D1">
      <w:pPr>
        <w:rPr>
          <w:lang w:val="es-ES"/>
        </w:rPr>
      </w:pPr>
      <w:r w:rsidRPr="00240F3F">
        <w:rPr>
          <w:lang w:val="es-ES"/>
        </w:rPr>
        <w:t xml:space="preserve">Las entidades </w:t>
      </w:r>
      <w:proofErr w:type="spellStart"/>
      <w:r w:rsidRPr="00240F3F">
        <w:rPr>
          <w:lang w:val="es-ES"/>
        </w:rPr>
        <w:t>subnacionales</w:t>
      </w:r>
      <w:proofErr w:type="spellEnd"/>
      <w:r w:rsidRPr="00240F3F">
        <w:rPr>
          <w:lang w:val="es-ES"/>
        </w:rPr>
        <w:t xml:space="preserve"> </w:t>
      </w:r>
      <w:r w:rsidR="000902D1">
        <w:rPr>
          <w:lang w:val="es-ES"/>
        </w:rPr>
        <w:br/>
      </w:r>
      <w:r w:rsidRPr="00240F3F">
        <w:rPr>
          <w:b/>
          <w:lang w:val="es-ES"/>
        </w:rPr>
        <w:t xml:space="preserve">María Laura </w:t>
      </w:r>
      <w:proofErr w:type="spellStart"/>
      <w:r w:rsidRPr="00240F3F">
        <w:rPr>
          <w:b/>
          <w:lang w:val="es-ES"/>
        </w:rPr>
        <w:t>Ganganelli</w:t>
      </w:r>
      <w:proofErr w:type="spellEnd"/>
      <w:r>
        <w:rPr>
          <w:b/>
          <w:lang w:val="es-ES"/>
        </w:rPr>
        <w:t xml:space="preserve"> </w:t>
      </w:r>
      <w:r w:rsidRPr="00240F3F">
        <w:rPr>
          <w:lang w:val="es-ES"/>
        </w:rPr>
        <w:t xml:space="preserve">(IRI </w:t>
      </w:r>
      <w:r>
        <w:rPr>
          <w:lang w:val="es-ES"/>
        </w:rPr>
        <w:t>–</w:t>
      </w:r>
      <w:r w:rsidRPr="00240F3F">
        <w:rPr>
          <w:lang w:val="es-ES"/>
        </w:rPr>
        <w:t xml:space="preserve"> UNLP</w:t>
      </w:r>
      <w:r>
        <w:rPr>
          <w:lang w:val="es-ES"/>
        </w:rPr>
        <w:t>)</w:t>
      </w:r>
    </w:p>
    <w:p w:rsidR="00240F3F" w:rsidRPr="00240F3F" w:rsidRDefault="00240F3F" w:rsidP="000902D1">
      <w:pPr>
        <w:rPr>
          <w:lang w:val="es-ES"/>
        </w:rPr>
      </w:pPr>
      <w:r w:rsidRPr="00240F3F">
        <w:rPr>
          <w:lang w:val="es-ES"/>
        </w:rPr>
        <w:t xml:space="preserve">La cooperación sur-sur como herramienta del </w:t>
      </w:r>
      <w:proofErr w:type="spellStart"/>
      <w:r w:rsidRPr="00240F3F">
        <w:rPr>
          <w:lang w:val="es-ES"/>
        </w:rPr>
        <w:t>postdesarrollo</w:t>
      </w:r>
      <w:proofErr w:type="spellEnd"/>
      <w:r w:rsidRPr="00240F3F">
        <w:rPr>
          <w:lang w:val="es-ES"/>
        </w:rPr>
        <w:t xml:space="preserve"> en Colombia</w:t>
      </w:r>
      <w:r w:rsidR="000902D1">
        <w:rPr>
          <w:lang w:val="es-ES"/>
        </w:rPr>
        <w:br/>
      </w:r>
      <w:r w:rsidRPr="00240F3F">
        <w:rPr>
          <w:b/>
          <w:lang w:val="es-ES"/>
        </w:rPr>
        <w:t>Adriana Paola Martínez</w:t>
      </w:r>
      <w:r>
        <w:rPr>
          <w:b/>
          <w:lang w:val="es-ES"/>
        </w:rPr>
        <w:t xml:space="preserve"> </w:t>
      </w:r>
      <w:r w:rsidRPr="00240F3F">
        <w:rPr>
          <w:lang w:val="es-ES"/>
        </w:rPr>
        <w:t>(Universidad Militar Nueva Granada</w:t>
      </w:r>
      <w:r>
        <w:rPr>
          <w:lang w:val="es-ES"/>
        </w:rPr>
        <w:t>)</w:t>
      </w:r>
      <w:r w:rsidRPr="00240F3F">
        <w:rPr>
          <w:lang w:val="es-ES"/>
        </w:rPr>
        <w:t> </w:t>
      </w:r>
    </w:p>
    <w:p w:rsidR="00240F3F" w:rsidRPr="00240F3F" w:rsidRDefault="00240F3F" w:rsidP="00A0154B">
      <w:pPr>
        <w:rPr>
          <w:lang w:val="es-ES"/>
        </w:rPr>
      </w:pPr>
      <w:r w:rsidRPr="00240F3F">
        <w:rPr>
          <w:lang w:val="es-ES"/>
        </w:rPr>
        <w:t>Desafíos que enfrenta la cooperación Internacional en Colombia</w:t>
      </w:r>
      <w:r w:rsidR="00A0154B">
        <w:rPr>
          <w:lang w:val="es-ES"/>
        </w:rPr>
        <w:br/>
      </w:r>
      <w:proofErr w:type="spellStart"/>
      <w:r w:rsidRPr="00240F3F">
        <w:rPr>
          <w:b/>
          <w:lang w:val="es-ES"/>
        </w:rPr>
        <w:t>Lisbeth</w:t>
      </w:r>
      <w:proofErr w:type="spellEnd"/>
      <w:r w:rsidRPr="00240F3F">
        <w:rPr>
          <w:b/>
          <w:lang w:val="es-ES"/>
        </w:rPr>
        <w:t xml:space="preserve"> Katherine Duarte</w:t>
      </w:r>
      <w:r w:rsidRPr="00240F3F">
        <w:rPr>
          <w:lang w:val="es-ES"/>
        </w:rPr>
        <w:t xml:space="preserve">, </w:t>
      </w:r>
      <w:r w:rsidRPr="00240F3F">
        <w:rPr>
          <w:b/>
          <w:lang w:val="es-ES"/>
        </w:rPr>
        <w:t>Carlos Hernán González Parias</w:t>
      </w:r>
      <w:r>
        <w:rPr>
          <w:b/>
          <w:lang w:val="es-ES"/>
        </w:rPr>
        <w:t xml:space="preserve"> </w:t>
      </w:r>
      <w:r w:rsidRPr="00240F3F">
        <w:rPr>
          <w:lang w:val="es-ES"/>
        </w:rPr>
        <w:t>(Institución Universitaria ESUMER, Colombia</w:t>
      </w:r>
      <w:r>
        <w:rPr>
          <w:lang w:val="es-ES"/>
        </w:rPr>
        <w:t>)</w:t>
      </w:r>
    </w:p>
    <w:p w:rsidR="00240F3F" w:rsidRDefault="00240F3F" w:rsidP="00A0154B">
      <w:pPr>
        <w:pStyle w:val="moderadores"/>
      </w:pPr>
      <w:r w:rsidRPr="00240F3F">
        <w:t xml:space="preserve">Moderador: </w:t>
      </w:r>
      <w:r w:rsidRPr="00240F3F">
        <w:rPr>
          <w:b/>
        </w:rPr>
        <w:t xml:space="preserve">Javier </w:t>
      </w:r>
      <w:proofErr w:type="spellStart"/>
      <w:r w:rsidRPr="00240F3F">
        <w:rPr>
          <w:b/>
        </w:rPr>
        <w:t>Surasky</w:t>
      </w:r>
      <w:proofErr w:type="spellEnd"/>
      <w:r>
        <w:rPr>
          <w:b/>
        </w:rPr>
        <w:t xml:space="preserve"> </w:t>
      </w:r>
      <w:r w:rsidRPr="00240F3F">
        <w:t>(IRI – UNLP)</w:t>
      </w:r>
    </w:p>
    <w:p w:rsidR="000A40A3" w:rsidRDefault="000A40A3" w:rsidP="00A0154B">
      <w:pPr>
        <w:pStyle w:val="Ttulo3"/>
      </w:pPr>
      <w:r w:rsidRPr="00D9137F">
        <w:t xml:space="preserve">Aula </w:t>
      </w:r>
      <w:r>
        <w:t>502</w:t>
      </w:r>
      <w:r w:rsidRPr="00D9137F">
        <w:t xml:space="preserve"> </w:t>
      </w:r>
    </w:p>
    <w:p w:rsidR="000A40A3" w:rsidRPr="00A0154B" w:rsidRDefault="000A40A3" w:rsidP="00A0154B">
      <w:pPr>
        <w:pStyle w:val="Ttulo4"/>
        <w:rPr>
          <w:lang w:val="es-ES_tradnl"/>
        </w:rPr>
      </w:pPr>
      <w:r w:rsidRPr="00A0154B">
        <w:rPr>
          <w:lang w:val="es-ES_tradnl"/>
        </w:rPr>
        <w:t xml:space="preserve">Mesa de Relaciones Políticas Internacionales </w:t>
      </w:r>
    </w:p>
    <w:p w:rsidR="000A40A3" w:rsidRPr="00A0154B" w:rsidRDefault="000A40A3" w:rsidP="00A0154B">
      <w:pPr>
        <w:pStyle w:val="Ttulo4"/>
        <w:rPr>
          <w:lang w:val="es-ES_tradnl"/>
        </w:rPr>
      </w:pPr>
      <w:r w:rsidRPr="00A0154B">
        <w:rPr>
          <w:lang w:val="es-ES_tradnl"/>
        </w:rPr>
        <w:t>El Mundo Islámico y Medio Oriente</w:t>
      </w:r>
    </w:p>
    <w:p w:rsidR="00F6109E" w:rsidRDefault="00F6109E" w:rsidP="008304F1">
      <w:pPr>
        <w:rPr>
          <w:lang w:val="es-ES"/>
        </w:rPr>
      </w:pPr>
      <w:proofErr w:type="spellStart"/>
      <w:r w:rsidRPr="00D4779F">
        <w:rPr>
          <w:lang w:val="es-ES"/>
        </w:rPr>
        <w:t>Divergent</w:t>
      </w:r>
      <w:proofErr w:type="spellEnd"/>
      <w:r w:rsidRPr="00D4779F">
        <w:rPr>
          <w:lang w:val="es-ES"/>
        </w:rPr>
        <w:t xml:space="preserve"> </w:t>
      </w:r>
      <w:proofErr w:type="spellStart"/>
      <w:r w:rsidRPr="00D4779F">
        <w:rPr>
          <w:lang w:val="es-ES"/>
        </w:rPr>
        <w:t>Foreign</w:t>
      </w:r>
      <w:proofErr w:type="spellEnd"/>
      <w:r w:rsidRPr="00D4779F">
        <w:rPr>
          <w:lang w:val="es-ES"/>
        </w:rPr>
        <w:t xml:space="preserve"> </w:t>
      </w:r>
      <w:proofErr w:type="spellStart"/>
      <w:r w:rsidRPr="00D4779F">
        <w:rPr>
          <w:lang w:val="es-ES"/>
        </w:rPr>
        <w:t>Policy</w:t>
      </w:r>
      <w:proofErr w:type="spellEnd"/>
      <w:r w:rsidRPr="00D4779F">
        <w:rPr>
          <w:lang w:val="es-ES"/>
        </w:rPr>
        <w:t xml:space="preserve"> </w:t>
      </w:r>
      <w:proofErr w:type="spellStart"/>
      <w:r w:rsidRPr="00D4779F">
        <w:rPr>
          <w:lang w:val="es-ES"/>
        </w:rPr>
        <w:t>Perspectives</w:t>
      </w:r>
      <w:proofErr w:type="spellEnd"/>
      <w:r w:rsidRPr="00D4779F">
        <w:rPr>
          <w:lang w:val="es-ES"/>
        </w:rPr>
        <w:br/>
      </w:r>
      <w:proofErr w:type="spellStart"/>
      <w:r w:rsidRPr="008304F1">
        <w:rPr>
          <w:b/>
          <w:lang w:val="es-ES"/>
        </w:rPr>
        <w:t>Fevzi</w:t>
      </w:r>
      <w:proofErr w:type="spellEnd"/>
      <w:r w:rsidRPr="008304F1">
        <w:rPr>
          <w:b/>
          <w:lang w:val="es-ES"/>
        </w:rPr>
        <w:t xml:space="preserve"> </w:t>
      </w:r>
      <w:proofErr w:type="spellStart"/>
      <w:r w:rsidRPr="008304F1">
        <w:rPr>
          <w:b/>
          <w:lang w:val="es-ES"/>
        </w:rPr>
        <w:t>Bilgin</w:t>
      </w:r>
      <w:proofErr w:type="spellEnd"/>
      <w:r w:rsidRPr="008304F1">
        <w:rPr>
          <w:lang w:val="es-ES"/>
        </w:rPr>
        <w:t xml:space="preserve"> </w:t>
      </w:r>
      <w:r w:rsidRPr="00D4779F">
        <w:rPr>
          <w:lang w:val="es-ES"/>
        </w:rPr>
        <w:t>(Universidad de Pittsburg</w:t>
      </w:r>
      <w:r>
        <w:rPr>
          <w:lang w:val="es-ES"/>
        </w:rPr>
        <w:t>h</w:t>
      </w:r>
      <w:r w:rsidRPr="00D4779F">
        <w:rPr>
          <w:lang w:val="es-ES"/>
        </w:rPr>
        <w:t>, EE.UU)</w:t>
      </w:r>
      <w:r>
        <w:rPr>
          <w:lang w:val="es-ES"/>
        </w:rPr>
        <w:t xml:space="preserve"> y </w:t>
      </w:r>
      <w:proofErr w:type="spellStart"/>
      <w:r w:rsidRPr="008304F1">
        <w:rPr>
          <w:b/>
          <w:lang w:val="es-ES"/>
        </w:rPr>
        <w:t>Nilufer</w:t>
      </w:r>
      <w:proofErr w:type="spellEnd"/>
      <w:r w:rsidRPr="008304F1">
        <w:rPr>
          <w:b/>
          <w:lang w:val="es-ES"/>
        </w:rPr>
        <w:t xml:space="preserve"> </w:t>
      </w:r>
      <w:proofErr w:type="spellStart"/>
      <w:r w:rsidRPr="008304F1">
        <w:rPr>
          <w:b/>
          <w:lang w:val="es-ES"/>
        </w:rPr>
        <w:t>Narli</w:t>
      </w:r>
      <w:proofErr w:type="spellEnd"/>
      <w:r w:rsidRPr="008304F1">
        <w:rPr>
          <w:lang w:val="es-ES"/>
        </w:rPr>
        <w:t xml:space="preserve"> </w:t>
      </w:r>
      <w:r w:rsidRPr="00126423">
        <w:rPr>
          <w:lang w:val="es-ES"/>
        </w:rPr>
        <w:t xml:space="preserve">(Universidad </w:t>
      </w:r>
      <w:proofErr w:type="spellStart"/>
      <w:r>
        <w:rPr>
          <w:lang w:val="es-ES"/>
        </w:rPr>
        <w:t>B</w:t>
      </w:r>
      <w:r w:rsidRPr="00126423">
        <w:rPr>
          <w:lang w:val="es-ES"/>
        </w:rPr>
        <w:t>ahcesehir</w:t>
      </w:r>
      <w:proofErr w:type="spellEnd"/>
      <w:r>
        <w:rPr>
          <w:lang w:val="es-ES"/>
        </w:rPr>
        <w:t>, Turquía</w:t>
      </w:r>
      <w:r w:rsidRPr="00126423">
        <w:rPr>
          <w:lang w:val="es-ES"/>
        </w:rPr>
        <w:t>)</w:t>
      </w:r>
    </w:p>
    <w:p w:rsidR="000A40A3" w:rsidRPr="000A40A3" w:rsidRDefault="000A40A3" w:rsidP="00A0154B">
      <w:pPr>
        <w:rPr>
          <w:lang w:val="es-ES"/>
        </w:rPr>
      </w:pPr>
      <w:r>
        <w:rPr>
          <w:lang w:val="es-ES"/>
        </w:rPr>
        <w:t>La e</w:t>
      </w:r>
      <w:r w:rsidRPr="000A40A3">
        <w:rPr>
          <w:lang w:val="es-ES"/>
        </w:rPr>
        <w:t xml:space="preserve">ncrucijada </w:t>
      </w:r>
      <w:r>
        <w:rPr>
          <w:lang w:val="es-ES"/>
        </w:rPr>
        <w:t>d</w:t>
      </w:r>
      <w:r w:rsidRPr="000A40A3">
        <w:rPr>
          <w:lang w:val="es-ES"/>
        </w:rPr>
        <w:t xml:space="preserve">e </w:t>
      </w:r>
      <w:r>
        <w:rPr>
          <w:lang w:val="es-ES"/>
        </w:rPr>
        <w:t>G</w:t>
      </w:r>
      <w:r w:rsidRPr="000A40A3">
        <w:rPr>
          <w:lang w:val="es-ES"/>
        </w:rPr>
        <w:t xml:space="preserve">aza </w:t>
      </w:r>
      <w:r>
        <w:rPr>
          <w:lang w:val="es-ES"/>
        </w:rPr>
        <w:t>e</w:t>
      </w:r>
      <w:r w:rsidRPr="000A40A3">
        <w:rPr>
          <w:lang w:val="es-ES"/>
        </w:rPr>
        <w:t xml:space="preserve">n </w:t>
      </w:r>
      <w:r>
        <w:rPr>
          <w:lang w:val="es-ES"/>
        </w:rPr>
        <w:t>l</w:t>
      </w:r>
      <w:r w:rsidRPr="000A40A3">
        <w:rPr>
          <w:lang w:val="es-ES"/>
        </w:rPr>
        <w:t>a Actualidad (1993-2010)</w:t>
      </w:r>
      <w:r w:rsidR="00A0154B">
        <w:rPr>
          <w:lang w:val="es-ES"/>
        </w:rPr>
        <w:br/>
      </w:r>
      <w:r w:rsidRPr="000A40A3">
        <w:rPr>
          <w:b/>
          <w:lang w:val="es-ES"/>
        </w:rPr>
        <w:t xml:space="preserve">Miriam Liliana Jaime </w:t>
      </w:r>
      <w:r w:rsidRPr="000A40A3">
        <w:rPr>
          <w:lang w:val="es-ES"/>
        </w:rPr>
        <w:t xml:space="preserve">(Consejo de Investigación de la Universidad Nacional de Salta - </w:t>
      </w:r>
      <w:proofErr w:type="spellStart"/>
      <w:r w:rsidRPr="000A40A3">
        <w:rPr>
          <w:lang w:val="es-ES"/>
        </w:rPr>
        <w:t>CIUNSa</w:t>
      </w:r>
      <w:proofErr w:type="spellEnd"/>
      <w:r w:rsidRPr="000A40A3">
        <w:rPr>
          <w:lang w:val="es-ES"/>
        </w:rPr>
        <w:t xml:space="preserve">), </w:t>
      </w:r>
      <w:proofErr w:type="spellStart"/>
      <w:r w:rsidRPr="00E8797D">
        <w:rPr>
          <w:b/>
          <w:lang w:val="es-ES"/>
        </w:rPr>
        <w:t>Rossana</w:t>
      </w:r>
      <w:proofErr w:type="spellEnd"/>
      <w:r w:rsidRPr="00E8797D">
        <w:rPr>
          <w:b/>
          <w:lang w:val="es-ES"/>
        </w:rPr>
        <w:t xml:space="preserve"> Teresita Córdoba</w:t>
      </w:r>
      <w:r w:rsidRPr="000A40A3">
        <w:rPr>
          <w:lang w:val="es-ES"/>
        </w:rPr>
        <w:t xml:space="preserve"> (Consejo de Investigación de la Universidad Nacional de Salta - </w:t>
      </w:r>
      <w:proofErr w:type="spellStart"/>
      <w:r w:rsidRPr="000A40A3">
        <w:rPr>
          <w:lang w:val="es-ES"/>
        </w:rPr>
        <w:t>CIUNSa</w:t>
      </w:r>
      <w:proofErr w:type="spellEnd"/>
      <w:r w:rsidRPr="000A40A3">
        <w:rPr>
          <w:lang w:val="es-ES"/>
        </w:rPr>
        <w:t>)</w:t>
      </w:r>
    </w:p>
    <w:p w:rsidR="000A40A3" w:rsidRPr="000A40A3" w:rsidRDefault="000A40A3" w:rsidP="00A0154B">
      <w:pPr>
        <w:rPr>
          <w:lang w:val="es-ES"/>
        </w:rPr>
      </w:pPr>
      <w:r w:rsidRPr="000A40A3">
        <w:rPr>
          <w:lang w:val="es-ES"/>
        </w:rPr>
        <w:t>Política exterior turca 2.0: un análisis post Primavera Árabe</w:t>
      </w:r>
      <w:r w:rsidR="00A0154B">
        <w:rPr>
          <w:lang w:val="es-ES"/>
        </w:rPr>
        <w:br/>
      </w:r>
      <w:r w:rsidRPr="000A40A3">
        <w:rPr>
          <w:b/>
          <w:lang w:val="es-ES"/>
        </w:rPr>
        <w:t xml:space="preserve">Micaela </w:t>
      </w:r>
      <w:proofErr w:type="spellStart"/>
      <w:r w:rsidRPr="000A40A3">
        <w:rPr>
          <w:b/>
          <w:lang w:val="es-ES"/>
        </w:rPr>
        <w:t>Finkielsztoyn</w:t>
      </w:r>
      <w:proofErr w:type="spellEnd"/>
      <w:r w:rsidRPr="000A40A3">
        <w:rPr>
          <w:lang w:val="es-ES"/>
        </w:rPr>
        <w:t xml:space="preserve">  (UTDT/IRI-UNLP)</w:t>
      </w:r>
    </w:p>
    <w:p w:rsidR="000A40A3" w:rsidRPr="000A40A3" w:rsidRDefault="000A40A3" w:rsidP="00A0154B">
      <w:pPr>
        <w:rPr>
          <w:lang w:val="es-ES"/>
        </w:rPr>
      </w:pPr>
      <w:r w:rsidRPr="000A40A3">
        <w:rPr>
          <w:lang w:val="es-ES"/>
        </w:rPr>
        <w:t>El rediseño de fronteras en Oriente Medio: La conformación de un nuevo orden regiona</w:t>
      </w:r>
      <w:r w:rsidR="00210ED7">
        <w:rPr>
          <w:lang w:val="es-ES"/>
        </w:rPr>
        <w:t>l</w:t>
      </w:r>
      <w:r w:rsidR="00A0154B">
        <w:rPr>
          <w:lang w:val="es-ES"/>
        </w:rPr>
        <w:br/>
      </w:r>
      <w:r w:rsidRPr="000A40A3">
        <w:rPr>
          <w:b/>
          <w:lang w:val="es-ES"/>
        </w:rPr>
        <w:t xml:space="preserve">Camila </w:t>
      </w:r>
      <w:proofErr w:type="spellStart"/>
      <w:r w:rsidRPr="000A40A3">
        <w:rPr>
          <w:b/>
          <w:lang w:val="es-ES"/>
        </w:rPr>
        <w:t>Yanina</w:t>
      </w:r>
      <w:proofErr w:type="spellEnd"/>
      <w:r w:rsidRPr="000A40A3">
        <w:rPr>
          <w:b/>
          <w:lang w:val="es-ES"/>
        </w:rPr>
        <w:t xml:space="preserve"> Castro Vidal</w:t>
      </w:r>
      <w:r w:rsidRPr="000A40A3">
        <w:rPr>
          <w:lang w:val="es-ES"/>
        </w:rPr>
        <w:t xml:space="preserve"> (Universidad Católica del Uruguay), </w:t>
      </w:r>
      <w:proofErr w:type="spellStart"/>
      <w:r w:rsidRPr="000A40A3">
        <w:rPr>
          <w:b/>
          <w:lang w:val="es-ES"/>
        </w:rPr>
        <w:t>Fiamma</w:t>
      </w:r>
      <w:proofErr w:type="spellEnd"/>
      <w:r w:rsidRPr="000A40A3">
        <w:rPr>
          <w:b/>
          <w:lang w:val="es-ES"/>
        </w:rPr>
        <w:t xml:space="preserve"> Cecilia </w:t>
      </w:r>
      <w:proofErr w:type="spellStart"/>
      <w:r w:rsidRPr="000A40A3">
        <w:rPr>
          <w:b/>
          <w:lang w:val="es-ES"/>
        </w:rPr>
        <w:t>Seballos</w:t>
      </w:r>
      <w:proofErr w:type="spellEnd"/>
      <w:r w:rsidRPr="000A40A3">
        <w:rPr>
          <w:b/>
          <w:lang w:val="es-ES"/>
        </w:rPr>
        <w:t xml:space="preserve"> </w:t>
      </w:r>
      <w:proofErr w:type="spellStart"/>
      <w:r w:rsidRPr="000A40A3">
        <w:rPr>
          <w:b/>
          <w:lang w:val="es-ES"/>
        </w:rPr>
        <w:t>Kononovas</w:t>
      </w:r>
      <w:proofErr w:type="spellEnd"/>
      <w:r w:rsidRPr="000A40A3">
        <w:rPr>
          <w:lang w:val="es-ES"/>
        </w:rPr>
        <w:t xml:space="preserve"> (Universidad Católica del Uruguay)</w:t>
      </w:r>
    </w:p>
    <w:p w:rsidR="000A40A3" w:rsidRDefault="000A40A3" w:rsidP="00A0154B">
      <w:pPr>
        <w:rPr>
          <w:lang w:val="es-ES"/>
        </w:rPr>
      </w:pPr>
      <w:r w:rsidRPr="000A40A3">
        <w:rPr>
          <w:lang w:val="es-ES"/>
        </w:rPr>
        <w:t>Destrucción y Renacimiento, un Estado en guardia: Realización simbólica del Holocausto en el discurso público israelí</w:t>
      </w:r>
      <w:r w:rsidR="00A0154B">
        <w:rPr>
          <w:lang w:val="es-ES"/>
        </w:rPr>
        <w:br/>
      </w:r>
      <w:r w:rsidRPr="00A0154B">
        <w:rPr>
          <w:b/>
          <w:lang w:val="es-ES"/>
        </w:rPr>
        <w:t xml:space="preserve">Kevin </w:t>
      </w:r>
      <w:proofErr w:type="spellStart"/>
      <w:r w:rsidRPr="00A0154B">
        <w:rPr>
          <w:b/>
          <w:lang w:val="es-ES"/>
        </w:rPr>
        <w:t>Ary</w:t>
      </w:r>
      <w:proofErr w:type="spellEnd"/>
      <w:r w:rsidRPr="00A0154B">
        <w:rPr>
          <w:b/>
          <w:lang w:val="es-ES"/>
        </w:rPr>
        <w:t xml:space="preserve"> </w:t>
      </w:r>
      <w:proofErr w:type="spellStart"/>
      <w:r w:rsidRPr="00A0154B">
        <w:rPr>
          <w:b/>
          <w:lang w:val="es-ES"/>
        </w:rPr>
        <w:t>Levin</w:t>
      </w:r>
      <w:proofErr w:type="spellEnd"/>
      <w:r w:rsidRPr="00A0154B">
        <w:rPr>
          <w:lang w:val="es-ES"/>
        </w:rPr>
        <w:t xml:space="preserve"> (UBA), </w:t>
      </w:r>
      <w:r w:rsidRPr="00A0154B">
        <w:rPr>
          <w:b/>
          <w:lang w:val="es-ES"/>
        </w:rPr>
        <w:t xml:space="preserve">Brenda </w:t>
      </w:r>
      <w:proofErr w:type="spellStart"/>
      <w:r w:rsidRPr="00A0154B">
        <w:rPr>
          <w:b/>
          <w:lang w:val="es-ES"/>
        </w:rPr>
        <w:t>Frydman</w:t>
      </w:r>
      <w:proofErr w:type="spellEnd"/>
      <w:r w:rsidRPr="00A0154B">
        <w:rPr>
          <w:lang w:val="es-ES"/>
        </w:rPr>
        <w:t xml:space="preserve"> (UBA)</w:t>
      </w:r>
    </w:p>
    <w:p w:rsidR="001E6DE9" w:rsidRPr="00A0154B" w:rsidRDefault="001E6DE9" w:rsidP="00A0154B">
      <w:pPr>
        <w:rPr>
          <w:lang w:val="es-ES"/>
        </w:rPr>
      </w:pPr>
      <w:r w:rsidRPr="001E6DE9">
        <w:rPr>
          <w:lang w:val="es-ES"/>
        </w:rPr>
        <w:t>Sobre el proceso de reislamización en Medio Oriente: Un recorrido p</w:t>
      </w:r>
      <w:r w:rsidR="00747745">
        <w:rPr>
          <w:lang w:val="es-ES"/>
        </w:rPr>
        <w:t xml:space="preserve">or los casos de </w:t>
      </w:r>
      <w:proofErr w:type="spellStart"/>
      <w:r w:rsidR="00747745">
        <w:rPr>
          <w:lang w:val="es-ES"/>
        </w:rPr>
        <w:t>Hezbolá</w:t>
      </w:r>
      <w:proofErr w:type="spellEnd"/>
      <w:r w:rsidR="00747745">
        <w:rPr>
          <w:lang w:val="es-ES"/>
        </w:rPr>
        <w:t xml:space="preserve"> y </w:t>
      </w:r>
      <w:proofErr w:type="spellStart"/>
      <w:r w:rsidR="00747745">
        <w:rPr>
          <w:lang w:val="es-ES"/>
        </w:rPr>
        <w:t>Hamás</w:t>
      </w:r>
      <w:proofErr w:type="spellEnd"/>
      <w:r>
        <w:rPr>
          <w:lang w:val="es-ES"/>
        </w:rPr>
        <w:br/>
      </w:r>
      <w:r w:rsidRPr="001E6DE9">
        <w:rPr>
          <w:b/>
          <w:lang w:val="es-ES"/>
        </w:rPr>
        <w:t xml:space="preserve">Guido </w:t>
      </w:r>
      <w:proofErr w:type="spellStart"/>
      <w:r w:rsidRPr="001E6DE9">
        <w:rPr>
          <w:b/>
          <w:lang w:val="es-ES"/>
        </w:rPr>
        <w:t>Turdera</w:t>
      </w:r>
      <w:proofErr w:type="spellEnd"/>
      <w:r w:rsidR="00E62F2E">
        <w:rPr>
          <w:b/>
          <w:lang w:val="es-ES"/>
        </w:rPr>
        <w:t xml:space="preserve"> </w:t>
      </w:r>
      <w:r w:rsidR="00E62F2E" w:rsidRPr="00E62F2E">
        <w:rPr>
          <w:lang w:val="es-ES"/>
        </w:rPr>
        <w:t>(UBA)</w:t>
      </w:r>
    </w:p>
    <w:p w:rsidR="000A40A3" w:rsidRPr="000A40A3" w:rsidRDefault="000A40A3" w:rsidP="00A0154B">
      <w:pPr>
        <w:pStyle w:val="moderadores"/>
      </w:pPr>
      <w:r w:rsidRPr="002D6611">
        <w:t>Moderador:</w:t>
      </w:r>
      <w:r w:rsidR="002D6611">
        <w:t xml:space="preserve"> </w:t>
      </w:r>
      <w:r w:rsidR="002D6611" w:rsidRPr="002D6611">
        <w:rPr>
          <w:b/>
        </w:rPr>
        <w:t>Irma</w:t>
      </w:r>
      <w:r w:rsidR="004F2245">
        <w:rPr>
          <w:b/>
        </w:rPr>
        <w:t xml:space="preserve"> Macarena </w:t>
      </w:r>
      <w:r w:rsidR="002D6611" w:rsidRPr="002D6611">
        <w:rPr>
          <w:b/>
        </w:rPr>
        <w:t>Henríquez</w:t>
      </w:r>
      <w:r w:rsidR="004F2245">
        <w:rPr>
          <w:b/>
        </w:rPr>
        <w:t xml:space="preserve"> Díaz</w:t>
      </w:r>
      <w:r w:rsidR="002D6611">
        <w:t xml:space="preserve"> (IRI – UNLP)</w:t>
      </w:r>
    </w:p>
    <w:p w:rsidR="00C22E7C" w:rsidRPr="00FC7CA6" w:rsidRDefault="00C22E7C" w:rsidP="00C22E7C">
      <w:pPr>
        <w:pStyle w:val="Prrafodelista"/>
      </w:pPr>
      <w:r>
        <w:lastRenderedPageBreak/>
        <w:t>14.00</w:t>
      </w:r>
      <w:r w:rsidRPr="00FC7CA6">
        <w:t xml:space="preserve"> a 1</w:t>
      </w:r>
      <w:r>
        <w:t>5</w:t>
      </w:r>
      <w:r w:rsidRPr="00FC7CA6">
        <w:t>.30</w:t>
      </w:r>
    </w:p>
    <w:p w:rsidR="00C22E7C" w:rsidRPr="00910029" w:rsidRDefault="00C22E7C" w:rsidP="00A0154B">
      <w:pPr>
        <w:pStyle w:val="Ttulo3"/>
        <w:rPr>
          <w:lang w:bidi="ar-SA"/>
        </w:rPr>
      </w:pPr>
      <w:r w:rsidRPr="00A0154B">
        <w:t>Aula</w:t>
      </w:r>
      <w:r>
        <w:rPr>
          <w:lang w:bidi="ar-SA"/>
        </w:rPr>
        <w:t xml:space="preserve"> 1 (IRI)</w:t>
      </w:r>
    </w:p>
    <w:p w:rsidR="00C23BFB" w:rsidRPr="00207D5A" w:rsidRDefault="00C23BFB" w:rsidP="00A0154B">
      <w:pPr>
        <w:pStyle w:val="Ttulo4"/>
        <w:rPr>
          <w:rStyle w:val="Ttulodellibro"/>
          <w:b/>
          <w:i w:val="0"/>
          <w:smallCaps w:val="0"/>
          <w:spacing w:val="0"/>
          <w:sz w:val="24"/>
          <w:lang w:val="es-AR"/>
        </w:rPr>
      </w:pPr>
      <w:r w:rsidRPr="00207D5A">
        <w:rPr>
          <w:rStyle w:val="Ttulodellibro"/>
          <w:b/>
          <w:i w:val="0"/>
          <w:smallCaps w:val="0"/>
          <w:spacing w:val="0"/>
          <w:sz w:val="24"/>
          <w:lang w:val="es-AR"/>
        </w:rPr>
        <w:t>Defensa de Tesis de la Maestrí</w:t>
      </w:r>
      <w:r w:rsidR="00210ED7" w:rsidRPr="00207D5A">
        <w:rPr>
          <w:rStyle w:val="Ttulodellibro"/>
          <w:b/>
          <w:i w:val="0"/>
          <w:smallCaps w:val="0"/>
          <w:spacing w:val="0"/>
          <w:sz w:val="24"/>
          <w:lang w:val="es-AR"/>
        </w:rPr>
        <w:t>a en Relaciones Internacionales</w:t>
      </w:r>
    </w:p>
    <w:p w:rsidR="00C23BFB" w:rsidRDefault="00C23BFB" w:rsidP="00A0154B">
      <w:pPr>
        <w:rPr>
          <w:b/>
          <w:lang w:val="es-ES"/>
        </w:rPr>
      </w:pPr>
      <w:r w:rsidRPr="00C23BFB">
        <w:rPr>
          <w:lang w:val="es-ES"/>
        </w:rPr>
        <w:t>La participación argentina en las Operaciones de Paz de las Naciones Unidas desde el advenimiento de la democracia hasta la finalización del prime</w:t>
      </w:r>
      <w:r w:rsidR="00210ED7">
        <w:rPr>
          <w:lang w:val="es-ES"/>
        </w:rPr>
        <w:t>r mandato de Cristina Fernández</w:t>
      </w:r>
    </w:p>
    <w:p w:rsidR="00C23BFB" w:rsidRPr="00723C39" w:rsidRDefault="00C23BFB" w:rsidP="005A47E7">
      <w:pPr>
        <w:ind w:left="1418" w:hanging="850"/>
        <w:rPr>
          <w:lang w:val="es-ES"/>
        </w:rPr>
      </w:pPr>
      <w:proofErr w:type="spellStart"/>
      <w:r w:rsidRPr="00723C39">
        <w:rPr>
          <w:lang w:val="es-ES"/>
        </w:rPr>
        <w:t>Tesista</w:t>
      </w:r>
      <w:proofErr w:type="spellEnd"/>
      <w:r w:rsidRPr="00723C39">
        <w:rPr>
          <w:lang w:val="es-ES"/>
        </w:rPr>
        <w:t>:</w:t>
      </w:r>
      <w:r w:rsidR="005A47E7">
        <w:rPr>
          <w:lang w:val="es-ES"/>
        </w:rPr>
        <w:tab/>
      </w:r>
      <w:r w:rsidR="00A0154B" w:rsidRPr="00723C39">
        <w:rPr>
          <w:lang w:val="es-ES"/>
        </w:rPr>
        <w:t xml:space="preserve"> </w:t>
      </w:r>
      <w:r w:rsidRPr="00723C39">
        <w:rPr>
          <w:b/>
          <w:lang w:val="es-ES"/>
        </w:rPr>
        <w:t xml:space="preserve">Juan Alberto Rial </w:t>
      </w:r>
      <w:r w:rsidRPr="00723C39">
        <w:rPr>
          <w:lang w:val="es-ES"/>
        </w:rPr>
        <w:t>(IRI – UNLP)</w:t>
      </w:r>
    </w:p>
    <w:p w:rsidR="00F23F59" w:rsidRPr="00723C39" w:rsidRDefault="00F23F59" w:rsidP="005A47E7">
      <w:pPr>
        <w:ind w:left="1418" w:hanging="850"/>
        <w:rPr>
          <w:b/>
          <w:lang w:val="es-AR"/>
        </w:rPr>
      </w:pPr>
      <w:r w:rsidRPr="00723C39">
        <w:rPr>
          <w:lang w:val="es-ES"/>
        </w:rPr>
        <w:t>Director:</w:t>
      </w:r>
      <w:r w:rsidR="005A47E7">
        <w:rPr>
          <w:lang w:val="es-ES"/>
        </w:rPr>
        <w:tab/>
      </w:r>
      <w:r w:rsidRPr="00723C39">
        <w:rPr>
          <w:lang w:val="es-ES"/>
        </w:rPr>
        <w:t xml:space="preserve"> </w:t>
      </w:r>
      <w:r w:rsidRPr="00723C39">
        <w:rPr>
          <w:b/>
          <w:lang w:val="es-ES"/>
        </w:rPr>
        <w:t>Ángel Tello</w:t>
      </w:r>
      <w:r w:rsidRPr="00723C39">
        <w:rPr>
          <w:lang w:val="es-ES"/>
        </w:rPr>
        <w:t xml:space="preserve"> (IRI - UNLP)</w:t>
      </w:r>
    </w:p>
    <w:p w:rsidR="0027054E" w:rsidRPr="00723C39" w:rsidRDefault="00C23BFB" w:rsidP="005A47E7">
      <w:pPr>
        <w:ind w:left="1418" w:hanging="850"/>
        <w:rPr>
          <w:lang w:val="es-ES"/>
        </w:rPr>
      </w:pPr>
      <w:r w:rsidRPr="00723C39">
        <w:rPr>
          <w:lang w:val="es-ES"/>
        </w:rPr>
        <w:t>Jurado:</w:t>
      </w:r>
      <w:r w:rsidR="00A0154B" w:rsidRPr="00723C39">
        <w:rPr>
          <w:lang w:val="es-ES"/>
        </w:rPr>
        <w:tab/>
        <w:t xml:space="preserve"> </w:t>
      </w:r>
      <w:r w:rsidRPr="00723C39">
        <w:rPr>
          <w:b/>
          <w:lang w:val="es-ES"/>
        </w:rPr>
        <w:t xml:space="preserve">Joao Clemente Baena </w:t>
      </w:r>
      <w:proofErr w:type="spellStart"/>
      <w:r w:rsidRPr="00723C39">
        <w:rPr>
          <w:b/>
          <w:lang w:val="es-ES"/>
        </w:rPr>
        <w:t>Soares</w:t>
      </w:r>
      <w:proofErr w:type="spellEnd"/>
      <w:r w:rsidRPr="00723C39">
        <w:rPr>
          <w:b/>
          <w:lang w:val="es-ES"/>
        </w:rPr>
        <w:t xml:space="preserve"> </w:t>
      </w:r>
      <w:r w:rsidRPr="00723C39">
        <w:rPr>
          <w:lang w:val="es-ES"/>
        </w:rPr>
        <w:t>(OEA)</w:t>
      </w:r>
      <w:r w:rsidRPr="00723C39">
        <w:rPr>
          <w:b/>
          <w:lang w:val="es-ES"/>
        </w:rPr>
        <w:t xml:space="preserve"> </w:t>
      </w:r>
      <w:r w:rsidR="00A0154B" w:rsidRPr="00723C39">
        <w:rPr>
          <w:b/>
          <w:lang w:val="es-ES"/>
        </w:rPr>
        <w:br/>
      </w:r>
      <w:r w:rsidRPr="00723C39">
        <w:rPr>
          <w:b/>
          <w:lang w:val="es-ES"/>
        </w:rPr>
        <w:t>Mariano Bartolomé</w:t>
      </w:r>
      <w:r w:rsidRPr="00723C39">
        <w:rPr>
          <w:lang w:val="es-ES"/>
        </w:rPr>
        <w:t xml:space="preserve"> (</w:t>
      </w:r>
      <w:proofErr w:type="spellStart"/>
      <w:r w:rsidRPr="00723C39">
        <w:rPr>
          <w:lang w:val="es-ES"/>
        </w:rPr>
        <w:t>UNLa</w:t>
      </w:r>
      <w:proofErr w:type="spellEnd"/>
      <w:r w:rsidRPr="00723C39">
        <w:rPr>
          <w:lang w:val="es-ES"/>
        </w:rPr>
        <w:t xml:space="preserve">) </w:t>
      </w:r>
      <w:r w:rsidR="00A0154B" w:rsidRPr="00723C39">
        <w:rPr>
          <w:lang w:val="es-ES"/>
        </w:rPr>
        <w:br/>
      </w:r>
      <w:r w:rsidRPr="00723C39">
        <w:rPr>
          <w:b/>
          <w:lang w:val="es-ES"/>
        </w:rPr>
        <w:t xml:space="preserve">Pablo </w:t>
      </w:r>
      <w:proofErr w:type="spellStart"/>
      <w:r w:rsidRPr="00723C39">
        <w:rPr>
          <w:b/>
          <w:lang w:val="es-ES"/>
        </w:rPr>
        <w:t>We</w:t>
      </w:r>
      <w:r w:rsidR="00F23F59" w:rsidRPr="00723C39">
        <w:rPr>
          <w:b/>
          <w:lang w:val="es-ES"/>
        </w:rPr>
        <w:t>h</w:t>
      </w:r>
      <w:r w:rsidRPr="00723C39">
        <w:rPr>
          <w:b/>
          <w:lang w:val="es-ES"/>
        </w:rPr>
        <w:t>be</w:t>
      </w:r>
      <w:proofErr w:type="spellEnd"/>
      <w:r w:rsidRPr="00723C39">
        <w:rPr>
          <w:b/>
          <w:lang w:val="es-ES"/>
        </w:rPr>
        <w:t xml:space="preserve"> </w:t>
      </w:r>
      <w:r w:rsidRPr="00723C39">
        <w:rPr>
          <w:lang w:val="es-ES"/>
        </w:rPr>
        <w:t>(UNRC)</w:t>
      </w:r>
      <w:r w:rsidR="0027054E">
        <w:rPr>
          <w:lang w:val="es-ES"/>
        </w:rPr>
        <w:br/>
      </w:r>
      <w:proofErr w:type="spellStart"/>
      <w:r w:rsidR="0027054E" w:rsidRPr="0027054E">
        <w:rPr>
          <w:b/>
          <w:lang w:val="es-ES"/>
        </w:rPr>
        <w:t>Anab</w:t>
      </w:r>
      <w:r w:rsidR="0027054E">
        <w:rPr>
          <w:b/>
          <w:lang w:val="es-ES"/>
        </w:rPr>
        <w:t>ella</w:t>
      </w:r>
      <w:proofErr w:type="spellEnd"/>
      <w:r w:rsidR="0027054E">
        <w:rPr>
          <w:b/>
          <w:lang w:val="es-ES"/>
        </w:rPr>
        <w:t xml:space="preserve"> </w:t>
      </w:r>
      <w:proofErr w:type="spellStart"/>
      <w:r w:rsidR="0027054E">
        <w:rPr>
          <w:b/>
          <w:lang w:val="es-ES"/>
        </w:rPr>
        <w:t>Busso</w:t>
      </w:r>
      <w:proofErr w:type="spellEnd"/>
      <w:r w:rsidR="0027054E">
        <w:rPr>
          <w:b/>
          <w:lang w:val="es-ES"/>
        </w:rPr>
        <w:t xml:space="preserve"> </w:t>
      </w:r>
      <w:r w:rsidR="0027054E" w:rsidRPr="0027054E">
        <w:rPr>
          <w:lang w:val="es-ES"/>
        </w:rPr>
        <w:t>(</w:t>
      </w:r>
      <w:r w:rsidR="0027054E">
        <w:rPr>
          <w:lang w:val="es-ES"/>
        </w:rPr>
        <w:t>UNR)</w:t>
      </w:r>
    </w:p>
    <w:p w:rsidR="00B25C19" w:rsidRPr="00FC7CA6" w:rsidRDefault="00B25C19" w:rsidP="00712B30">
      <w:pPr>
        <w:pStyle w:val="Prrafodelista"/>
      </w:pPr>
      <w:r w:rsidRPr="00FC7CA6">
        <w:t>1</w:t>
      </w:r>
      <w:r w:rsidR="00C42A41">
        <w:t>4</w:t>
      </w:r>
      <w:r w:rsidR="000E581E">
        <w:t>.</w:t>
      </w:r>
      <w:r w:rsidR="00C42A41">
        <w:t>3</w:t>
      </w:r>
      <w:r w:rsidR="000E581E">
        <w:t>0</w:t>
      </w:r>
      <w:r w:rsidRPr="00FC7CA6">
        <w:t xml:space="preserve"> a 1</w:t>
      </w:r>
      <w:r w:rsidR="001F0024">
        <w:t>6</w:t>
      </w:r>
      <w:r w:rsidR="00C42A41">
        <w:t>.00</w:t>
      </w:r>
    </w:p>
    <w:p w:rsidR="00E13447" w:rsidRDefault="00E13447" w:rsidP="00456094">
      <w:pPr>
        <w:pStyle w:val="Ttulo3"/>
        <w:spacing w:before="0"/>
      </w:pPr>
      <w:r w:rsidRPr="009A2772">
        <w:t>Aula 2 (IRI)</w:t>
      </w:r>
    </w:p>
    <w:p w:rsidR="00627AC5" w:rsidRDefault="0028307A" w:rsidP="00627AC5">
      <w:pPr>
        <w:pStyle w:val="Ttulo4"/>
        <w:keepNext w:val="0"/>
        <w:spacing w:before="0"/>
        <w:rPr>
          <w:rFonts w:ascii="Calibri" w:hAnsi="Calibri"/>
          <w:b w:val="0"/>
          <w:bCs w:val="0"/>
          <w:iCs w:val="0"/>
          <w:color w:val="000000"/>
          <w:sz w:val="22"/>
          <w:lang w:val="es-ES"/>
        </w:rPr>
      </w:pPr>
      <w:r w:rsidRPr="00207D5A">
        <w:rPr>
          <w:rStyle w:val="Ttulodellibro"/>
          <w:b/>
          <w:i w:val="0"/>
          <w:smallCaps w:val="0"/>
          <w:spacing w:val="0"/>
          <w:sz w:val="24"/>
          <w:lang w:val="es-AR"/>
        </w:rPr>
        <w:t xml:space="preserve">Reunión </w:t>
      </w:r>
      <w:r w:rsidR="00294221" w:rsidRPr="00207D5A">
        <w:rPr>
          <w:rStyle w:val="Ttulodellibro"/>
          <w:b/>
          <w:i w:val="0"/>
          <w:smallCaps w:val="0"/>
          <w:spacing w:val="0"/>
          <w:sz w:val="24"/>
          <w:lang w:val="es-AR"/>
        </w:rPr>
        <w:t xml:space="preserve">Anual </w:t>
      </w:r>
      <w:r w:rsidRPr="00207D5A">
        <w:rPr>
          <w:rStyle w:val="Ttulodellibro"/>
          <w:b/>
          <w:i w:val="0"/>
          <w:smallCaps w:val="0"/>
          <w:spacing w:val="0"/>
          <w:sz w:val="24"/>
          <w:lang w:val="es-AR"/>
        </w:rPr>
        <w:t xml:space="preserve">de la Federación Latinoamericana de Estudios </w:t>
      </w:r>
      <w:r w:rsidR="00456094" w:rsidRPr="00207D5A">
        <w:rPr>
          <w:rStyle w:val="Ttulodellibro"/>
          <w:b/>
          <w:i w:val="0"/>
          <w:smallCaps w:val="0"/>
          <w:spacing w:val="0"/>
          <w:sz w:val="24"/>
          <w:lang w:val="es-AR"/>
        </w:rPr>
        <w:t>Internacionales</w:t>
      </w:r>
      <w:r w:rsidRPr="00207D5A">
        <w:rPr>
          <w:rStyle w:val="Ttulodellibro"/>
          <w:b/>
          <w:i w:val="0"/>
          <w:smallCaps w:val="0"/>
          <w:spacing w:val="0"/>
          <w:sz w:val="24"/>
          <w:lang w:val="es-AR"/>
        </w:rPr>
        <w:t xml:space="preserve"> (FLAEI)</w:t>
      </w:r>
      <w:r w:rsidR="00627AC5">
        <w:rPr>
          <w:rStyle w:val="Ttulodellibro"/>
          <w:b/>
          <w:i w:val="0"/>
          <w:smallCaps w:val="0"/>
          <w:spacing w:val="0"/>
          <w:sz w:val="24"/>
          <w:lang w:val="es-AR"/>
        </w:rPr>
        <w:br/>
      </w:r>
      <w:r w:rsidR="00627AC5" w:rsidRPr="00627AC5">
        <w:rPr>
          <w:rFonts w:ascii="Calibri" w:hAnsi="Calibri"/>
          <w:b w:val="0"/>
          <w:bCs w:val="0"/>
          <w:iCs w:val="0"/>
          <w:color w:val="000000"/>
          <w:sz w:val="22"/>
          <w:lang w:val="es-AR"/>
        </w:rPr>
        <w:t>Reunión cerrada de</w:t>
      </w:r>
      <w:r w:rsidR="00873BAC">
        <w:rPr>
          <w:rFonts w:ascii="Calibri" w:hAnsi="Calibri"/>
          <w:b w:val="0"/>
          <w:bCs w:val="0"/>
          <w:iCs w:val="0"/>
          <w:color w:val="000000"/>
          <w:sz w:val="22"/>
          <w:lang w:val="es-AR"/>
        </w:rPr>
        <w:t xml:space="preserve"> </w:t>
      </w:r>
      <w:r w:rsidR="00627AC5" w:rsidRPr="00627AC5">
        <w:rPr>
          <w:rFonts w:ascii="Calibri" w:hAnsi="Calibri"/>
          <w:b w:val="0"/>
          <w:bCs w:val="0"/>
          <w:iCs w:val="0"/>
          <w:color w:val="000000"/>
          <w:sz w:val="22"/>
          <w:lang w:val="es-AR"/>
        </w:rPr>
        <w:t>l</w:t>
      </w:r>
      <w:r w:rsidR="00873BAC">
        <w:rPr>
          <w:rFonts w:ascii="Calibri" w:hAnsi="Calibri"/>
          <w:b w:val="0"/>
          <w:bCs w:val="0"/>
          <w:iCs w:val="0"/>
          <w:color w:val="000000"/>
          <w:sz w:val="22"/>
          <w:lang w:val="es-AR"/>
        </w:rPr>
        <w:t>a</w:t>
      </w:r>
      <w:r w:rsidR="00627AC5" w:rsidRPr="00627AC5">
        <w:rPr>
          <w:rFonts w:ascii="Calibri" w:hAnsi="Calibri"/>
          <w:b w:val="0"/>
          <w:bCs w:val="0"/>
          <w:iCs w:val="0"/>
          <w:color w:val="000000"/>
          <w:sz w:val="22"/>
          <w:lang w:val="es-AR"/>
        </w:rPr>
        <w:t xml:space="preserve"> </w:t>
      </w:r>
      <w:r w:rsidR="00873BAC">
        <w:rPr>
          <w:rFonts w:ascii="Calibri" w:hAnsi="Calibri"/>
          <w:b w:val="0"/>
          <w:bCs w:val="0"/>
          <w:iCs w:val="0"/>
          <w:color w:val="000000"/>
          <w:sz w:val="22"/>
          <w:lang w:val="es-AR"/>
        </w:rPr>
        <w:t>FLAEI</w:t>
      </w:r>
    </w:p>
    <w:p w:rsidR="00264A50" w:rsidRPr="001F6969" w:rsidRDefault="00264A50" w:rsidP="00627AC5">
      <w:pPr>
        <w:pStyle w:val="Ttulo4"/>
        <w:keepNext w:val="0"/>
        <w:spacing w:before="0"/>
        <w:rPr>
          <w:lang w:val="es-AR"/>
        </w:rPr>
      </w:pPr>
      <w:r w:rsidRPr="001F6969">
        <w:rPr>
          <w:lang w:val="es-AR"/>
        </w:rPr>
        <w:t xml:space="preserve">Aula 501 </w:t>
      </w:r>
    </w:p>
    <w:p w:rsidR="00264A50" w:rsidRPr="005A47E7" w:rsidRDefault="00264A50" w:rsidP="00456094">
      <w:pPr>
        <w:pStyle w:val="Ttulo5"/>
        <w:spacing w:before="0"/>
        <w:rPr>
          <w:rStyle w:val="Ttulodellibro"/>
          <w:rFonts w:ascii="Calibri" w:hAnsi="Calibri"/>
          <w:i/>
          <w:smallCaps/>
          <w:spacing w:val="0"/>
          <w:sz w:val="24"/>
          <w:lang w:val="es-AR"/>
        </w:rPr>
      </w:pPr>
      <w:r w:rsidRPr="005A47E7">
        <w:rPr>
          <w:rStyle w:val="Ttulodellibro"/>
          <w:rFonts w:ascii="Calibri" w:hAnsi="Calibri"/>
          <w:i/>
          <w:smallCaps/>
          <w:spacing w:val="0"/>
          <w:sz w:val="24"/>
          <w:lang w:val="es-AR"/>
        </w:rPr>
        <w:t>Presentación de Libros</w:t>
      </w:r>
    </w:p>
    <w:p w:rsidR="00264A50" w:rsidRPr="00747745" w:rsidRDefault="00264A50" w:rsidP="00A0154B">
      <w:pPr>
        <w:pStyle w:val="Ttulo4"/>
        <w:rPr>
          <w:b w:val="0"/>
          <w:szCs w:val="24"/>
          <w:lang w:val="es-ES_tradnl"/>
        </w:rPr>
      </w:pPr>
      <w:r w:rsidRPr="00747745">
        <w:rPr>
          <w:szCs w:val="24"/>
          <w:lang w:val="es-ES_tradnl"/>
        </w:rPr>
        <w:t xml:space="preserve">La Política Exterior de Cristina Fernández de Kirchner finalizando su mandato </w:t>
      </w:r>
      <w:r w:rsidRPr="00747745">
        <w:rPr>
          <w:b w:val="0"/>
          <w:szCs w:val="24"/>
          <w:lang w:val="es-ES_tradnl"/>
        </w:rPr>
        <w:t>Tomo VI del Programa de Seguimiento de la Política Exterior Argentina, que lleva a cabo el Centro de Estudios de Relaciones Internacionales de Rosario (CERIR)</w:t>
      </w:r>
    </w:p>
    <w:p w:rsidR="00264A50" w:rsidRDefault="00264A50" w:rsidP="00264A50">
      <w:pPr>
        <w:rPr>
          <w:lang w:val="es-AR"/>
        </w:rPr>
      </w:pPr>
      <w:r w:rsidRPr="006C2298">
        <w:rPr>
          <w:b/>
          <w:lang w:val="es-AR"/>
        </w:rPr>
        <w:t xml:space="preserve">Alfredo Bruno </w:t>
      </w:r>
      <w:proofErr w:type="spellStart"/>
      <w:r w:rsidRPr="006C2298">
        <w:rPr>
          <w:b/>
          <w:lang w:val="es-AR"/>
        </w:rPr>
        <w:t>Bologna</w:t>
      </w:r>
      <w:proofErr w:type="spellEnd"/>
      <w:r>
        <w:rPr>
          <w:lang w:val="es-AR"/>
        </w:rPr>
        <w:t xml:space="preserve"> (</w:t>
      </w:r>
      <w:r w:rsidR="005178DB">
        <w:rPr>
          <w:lang w:val="es-AR"/>
        </w:rPr>
        <w:t>Presentación</w:t>
      </w:r>
      <w:r>
        <w:rPr>
          <w:lang w:val="es-AR"/>
        </w:rPr>
        <w:t>)</w:t>
      </w:r>
    </w:p>
    <w:p w:rsidR="00264A50" w:rsidRDefault="00264A50" w:rsidP="00264A50">
      <w:pPr>
        <w:pStyle w:val="Ttulo3"/>
      </w:pPr>
      <w:r w:rsidRPr="00D9137F">
        <w:t xml:space="preserve">Aula </w:t>
      </w:r>
      <w:r>
        <w:t>502</w:t>
      </w:r>
    </w:p>
    <w:p w:rsidR="00456094" w:rsidRDefault="00456094" w:rsidP="00A0154B">
      <w:pPr>
        <w:pStyle w:val="Ttulo4"/>
        <w:rPr>
          <w:lang w:val="es-ES_tradnl"/>
        </w:rPr>
      </w:pPr>
      <w:r>
        <w:rPr>
          <w:lang w:val="es-ES_tradnl"/>
        </w:rPr>
        <w:t>Mesa de</w:t>
      </w:r>
      <w:r w:rsidRPr="00A0154B">
        <w:rPr>
          <w:lang w:val="es-ES_tradnl"/>
        </w:rPr>
        <w:t xml:space="preserve"> Medio Oriente </w:t>
      </w:r>
    </w:p>
    <w:p w:rsidR="00264A50" w:rsidRPr="00A0154B" w:rsidRDefault="00264A50" w:rsidP="00A0154B">
      <w:pPr>
        <w:pStyle w:val="Ttulo4"/>
        <w:rPr>
          <w:lang w:val="es-ES_tradnl"/>
        </w:rPr>
      </w:pPr>
      <w:r w:rsidRPr="00A0154B">
        <w:rPr>
          <w:lang w:val="es-ES_tradnl"/>
        </w:rPr>
        <w:t>Medio Oriente en la act</w:t>
      </w:r>
      <w:r w:rsidR="00341FEC">
        <w:rPr>
          <w:lang w:val="es-ES_tradnl"/>
        </w:rPr>
        <w:t>ualidad (Presentación del DEMO)</w:t>
      </w:r>
      <w:r w:rsidRPr="00A0154B">
        <w:rPr>
          <w:lang w:val="es-ES_tradnl"/>
        </w:rPr>
        <w:t xml:space="preserve"> </w:t>
      </w:r>
    </w:p>
    <w:p w:rsidR="00264A50" w:rsidRPr="00A0154B" w:rsidRDefault="00264A50" w:rsidP="00A0154B">
      <w:pPr>
        <w:rPr>
          <w:lang w:val="es-ES"/>
        </w:rPr>
      </w:pPr>
      <w:r w:rsidRPr="007A564D">
        <w:rPr>
          <w:lang w:val="es-AR"/>
        </w:rPr>
        <w:t xml:space="preserve">La crisis económica como factor de necesidad: el acercamiento iraní a las potencias occidentales </w:t>
      </w:r>
      <w:r w:rsidR="00A0154B">
        <w:rPr>
          <w:lang w:val="es-AR"/>
        </w:rPr>
        <w:br/>
      </w:r>
      <w:proofErr w:type="spellStart"/>
      <w:r w:rsidRPr="00A0154B">
        <w:rPr>
          <w:b/>
          <w:lang w:val="es-ES"/>
        </w:rPr>
        <w:t>Ivan</w:t>
      </w:r>
      <w:proofErr w:type="spellEnd"/>
      <w:r w:rsidRPr="00A0154B">
        <w:rPr>
          <w:b/>
          <w:lang w:val="es-ES"/>
        </w:rPr>
        <w:t xml:space="preserve"> </w:t>
      </w:r>
      <w:proofErr w:type="spellStart"/>
      <w:r w:rsidRPr="00A0154B">
        <w:rPr>
          <w:b/>
          <w:lang w:val="es-ES"/>
        </w:rPr>
        <w:t>Latzke</w:t>
      </w:r>
      <w:proofErr w:type="spellEnd"/>
      <w:r w:rsidRPr="00A0154B">
        <w:rPr>
          <w:b/>
          <w:lang w:val="es-ES"/>
        </w:rPr>
        <w:t xml:space="preserve"> </w:t>
      </w:r>
      <w:proofErr w:type="spellStart"/>
      <w:r w:rsidRPr="00A0154B">
        <w:rPr>
          <w:b/>
          <w:lang w:val="es-ES"/>
        </w:rPr>
        <w:t>Blake</w:t>
      </w:r>
      <w:proofErr w:type="spellEnd"/>
      <w:r w:rsidRPr="00A0154B">
        <w:rPr>
          <w:lang w:val="es-ES"/>
        </w:rPr>
        <w:t xml:space="preserve"> (IRI – UNLP)</w:t>
      </w:r>
    </w:p>
    <w:p w:rsidR="00264A50" w:rsidRDefault="00264A50" w:rsidP="00A0154B">
      <w:pPr>
        <w:rPr>
          <w:lang w:val="es-AR"/>
        </w:rPr>
      </w:pPr>
      <w:r w:rsidRPr="007A564D">
        <w:rPr>
          <w:lang w:val="es-AR"/>
        </w:rPr>
        <w:t>Transformaciones recientes en las tecnologías de ocupación en Jerusalén Este: impactos en la identidad cultu</w:t>
      </w:r>
      <w:r w:rsidR="00210ED7">
        <w:rPr>
          <w:lang w:val="es-AR"/>
        </w:rPr>
        <w:t>ral y nacional de su población</w:t>
      </w:r>
      <w:r w:rsidR="00A0154B">
        <w:rPr>
          <w:lang w:val="es-AR"/>
        </w:rPr>
        <w:br/>
      </w:r>
      <w:r w:rsidRPr="007A564D">
        <w:rPr>
          <w:b/>
          <w:lang w:val="es-AR"/>
        </w:rPr>
        <w:t xml:space="preserve">Ignacio </w:t>
      </w:r>
      <w:proofErr w:type="spellStart"/>
      <w:r w:rsidRPr="007A564D">
        <w:rPr>
          <w:b/>
          <w:lang w:val="es-AR"/>
        </w:rPr>
        <w:t>Rullansky</w:t>
      </w:r>
      <w:proofErr w:type="spellEnd"/>
      <w:r w:rsidRPr="007A564D">
        <w:rPr>
          <w:lang w:val="es-AR"/>
        </w:rPr>
        <w:t xml:space="preserve"> (IRI – UNLP)</w:t>
      </w:r>
    </w:p>
    <w:p w:rsidR="00264A50" w:rsidRPr="00990030" w:rsidRDefault="00264A50" w:rsidP="00A0154B">
      <w:pPr>
        <w:rPr>
          <w:lang w:val="es-AR"/>
        </w:rPr>
      </w:pPr>
      <w:r w:rsidRPr="00990030">
        <w:rPr>
          <w:lang w:val="es-AR"/>
        </w:rPr>
        <w:t>Las relaciones en el Golfo después de la “Primavera Á</w:t>
      </w:r>
      <w:r w:rsidR="00210ED7" w:rsidRPr="00990030">
        <w:rPr>
          <w:lang w:val="es-AR"/>
        </w:rPr>
        <w:t>rabe” y su impacto en la región</w:t>
      </w:r>
      <w:r w:rsidR="00A0154B" w:rsidRPr="00990030">
        <w:rPr>
          <w:lang w:val="es-AR"/>
        </w:rPr>
        <w:br/>
      </w:r>
      <w:r w:rsidRPr="00990030">
        <w:rPr>
          <w:b/>
          <w:lang w:val="es-AR"/>
        </w:rPr>
        <w:t xml:space="preserve">Mariela Cuadro </w:t>
      </w:r>
      <w:r w:rsidR="00210ED7" w:rsidRPr="00990030">
        <w:rPr>
          <w:lang w:val="es-AR"/>
        </w:rPr>
        <w:t>(CONICET - IRI – UNLP)</w:t>
      </w:r>
    </w:p>
    <w:p w:rsidR="00264A50" w:rsidRPr="00990030" w:rsidRDefault="00264A50" w:rsidP="00A0154B">
      <w:pPr>
        <w:rPr>
          <w:lang w:val="es-AR"/>
        </w:rPr>
      </w:pPr>
      <w:r w:rsidRPr="00990030">
        <w:rPr>
          <w:lang w:val="es-AR"/>
        </w:rPr>
        <w:t>Las influencias regionales e internacionales ante la crisis interna en Irak</w:t>
      </w:r>
      <w:r w:rsidR="00A0154B" w:rsidRPr="00990030">
        <w:rPr>
          <w:lang w:val="es-AR"/>
        </w:rPr>
        <w:br/>
      </w:r>
      <w:r w:rsidRPr="00990030">
        <w:rPr>
          <w:b/>
          <w:lang w:val="es-AR"/>
        </w:rPr>
        <w:t xml:space="preserve">Ana Laura </w:t>
      </w:r>
      <w:proofErr w:type="spellStart"/>
      <w:r w:rsidRPr="00990030">
        <w:rPr>
          <w:b/>
          <w:lang w:val="es-AR"/>
        </w:rPr>
        <w:t>Schinder</w:t>
      </w:r>
      <w:proofErr w:type="spellEnd"/>
      <w:r w:rsidRPr="00990030">
        <w:rPr>
          <w:lang w:val="es-AR"/>
        </w:rPr>
        <w:t xml:space="preserve"> (UBA – IRI – UNLP)</w:t>
      </w:r>
    </w:p>
    <w:p w:rsidR="00264A50" w:rsidRDefault="00264A50" w:rsidP="00A0154B">
      <w:pPr>
        <w:pStyle w:val="moderadores"/>
      </w:pPr>
      <w:r w:rsidRPr="00990030">
        <w:t>Moderadora:</w:t>
      </w:r>
      <w:r w:rsidR="00A0154B" w:rsidRPr="00990030">
        <w:t xml:space="preserve"> </w:t>
      </w:r>
      <w:r w:rsidRPr="00990030">
        <w:rPr>
          <w:b/>
        </w:rPr>
        <w:t xml:space="preserve">Mariela Cuadro </w:t>
      </w:r>
      <w:r w:rsidRPr="00990030">
        <w:t>(CONICET – IRI – UNLP)</w:t>
      </w:r>
    </w:p>
    <w:p w:rsidR="00E62F2E" w:rsidRPr="00FC7CA6" w:rsidRDefault="00E62F2E" w:rsidP="00E62F2E">
      <w:pPr>
        <w:pStyle w:val="Prrafodelista"/>
      </w:pPr>
      <w:r w:rsidRPr="00FC7CA6">
        <w:lastRenderedPageBreak/>
        <w:t>1</w:t>
      </w:r>
      <w:r>
        <w:t>5.30</w:t>
      </w:r>
      <w:r w:rsidRPr="00FC7CA6">
        <w:t xml:space="preserve"> a 1</w:t>
      </w:r>
      <w:r w:rsidR="003C49DA">
        <w:t>7</w:t>
      </w:r>
      <w:r>
        <w:t>.</w:t>
      </w:r>
      <w:r w:rsidR="003C49DA">
        <w:t>0</w:t>
      </w:r>
      <w:r>
        <w:t>0</w:t>
      </w:r>
    </w:p>
    <w:p w:rsidR="00E62F2E" w:rsidRDefault="00E62F2E" w:rsidP="00E62F2E">
      <w:pPr>
        <w:pStyle w:val="Ttulo3"/>
      </w:pPr>
      <w:r w:rsidRPr="00E13447">
        <w:t xml:space="preserve">Aula </w:t>
      </w:r>
      <w:r>
        <w:t>1 (IRI)</w:t>
      </w:r>
    </w:p>
    <w:p w:rsidR="00E62F2E" w:rsidRPr="00E62F2E" w:rsidRDefault="00E62F2E" w:rsidP="00E62F2E">
      <w:pPr>
        <w:pStyle w:val="Ttulo5"/>
        <w:rPr>
          <w:rStyle w:val="Ttulodellibro"/>
          <w:rFonts w:ascii="Calibri" w:hAnsi="Calibri"/>
          <w:i/>
          <w:smallCaps/>
          <w:spacing w:val="0"/>
          <w:sz w:val="24"/>
          <w:lang w:val="es-AR"/>
        </w:rPr>
      </w:pPr>
      <w:r w:rsidRPr="00E62F2E">
        <w:rPr>
          <w:rStyle w:val="Ttulodellibro"/>
          <w:rFonts w:ascii="Calibri" w:hAnsi="Calibri"/>
          <w:i/>
          <w:smallCaps/>
          <w:spacing w:val="0"/>
          <w:sz w:val="24"/>
          <w:lang w:val="es-AR"/>
        </w:rPr>
        <w:t>Mesa de Seguridad Internacional</w:t>
      </w:r>
    </w:p>
    <w:p w:rsidR="00E62F2E" w:rsidRPr="00A0154B" w:rsidRDefault="00E62F2E" w:rsidP="00E62F2E">
      <w:pPr>
        <w:pStyle w:val="Ttulo4"/>
        <w:rPr>
          <w:lang w:val="es-ES_tradnl"/>
        </w:rPr>
      </w:pPr>
      <w:r w:rsidRPr="00A0154B">
        <w:rPr>
          <w:lang w:val="es-ES_tradnl"/>
        </w:rPr>
        <w:t xml:space="preserve">Panel sobre Tecnología, Defensa y </w:t>
      </w:r>
      <w:r w:rsidR="00341FEC">
        <w:rPr>
          <w:lang w:val="es-ES_tradnl"/>
        </w:rPr>
        <w:t>R</w:t>
      </w:r>
      <w:r w:rsidRPr="00A0154B">
        <w:rPr>
          <w:lang w:val="es-ES_tradnl"/>
        </w:rPr>
        <w:t>elaciones Internacionales</w:t>
      </w:r>
    </w:p>
    <w:p w:rsidR="00E62F2E" w:rsidRPr="00430617" w:rsidRDefault="00E62F2E" w:rsidP="00E62F2E">
      <w:pPr>
        <w:rPr>
          <w:lang w:val="es-ES"/>
        </w:rPr>
      </w:pPr>
      <w:r w:rsidRPr="00430617">
        <w:rPr>
          <w:lang w:val="es-ES"/>
        </w:rPr>
        <w:t>Sistema Nacional de Innovación, Sistema de Defensa y Seguridad Internacional</w:t>
      </w:r>
      <w:r>
        <w:rPr>
          <w:lang w:val="es-ES"/>
        </w:rPr>
        <w:br/>
      </w:r>
      <w:r w:rsidRPr="00430617">
        <w:rPr>
          <w:b/>
          <w:lang w:val="es-ES"/>
        </w:rPr>
        <w:t xml:space="preserve">Rubén </w:t>
      </w:r>
      <w:proofErr w:type="spellStart"/>
      <w:r w:rsidRPr="00430617">
        <w:rPr>
          <w:b/>
          <w:lang w:val="es-ES"/>
        </w:rPr>
        <w:t>Heguilein</w:t>
      </w:r>
      <w:proofErr w:type="spellEnd"/>
      <w:r w:rsidRPr="00430617">
        <w:rPr>
          <w:lang w:val="es-ES"/>
        </w:rPr>
        <w:t xml:space="preserve"> (</w:t>
      </w:r>
      <w:proofErr w:type="spellStart"/>
      <w:r w:rsidRPr="00430617">
        <w:rPr>
          <w:lang w:val="es-ES"/>
        </w:rPr>
        <w:t>UNLa</w:t>
      </w:r>
      <w:proofErr w:type="spellEnd"/>
      <w:r w:rsidRPr="00430617">
        <w:rPr>
          <w:lang w:val="es-ES"/>
        </w:rPr>
        <w:t>)</w:t>
      </w:r>
    </w:p>
    <w:p w:rsidR="00E62F2E" w:rsidRPr="00430617" w:rsidRDefault="00E62F2E" w:rsidP="00E62F2E">
      <w:pPr>
        <w:rPr>
          <w:lang w:val="es-ES"/>
        </w:rPr>
      </w:pPr>
      <w:r w:rsidRPr="00430617">
        <w:rPr>
          <w:lang w:val="es-ES"/>
        </w:rPr>
        <w:t xml:space="preserve">Defensa, tecnología y política internacional: </w:t>
      </w:r>
      <w:r w:rsidR="00341FEC">
        <w:rPr>
          <w:lang w:val="es-ES"/>
        </w:rPr>
        <w:t>un abordaje desde el desarrollo</w:t>
      </w:r>
      <w:r>
        <w:rPr>
          <w:lang w:val="es-ES"/>
        </w:rPr>
        <w:br/>
      </w:r>
      <w:r w:rsidRPr="00430617">
        <w:rPr>
          <w:b/>
          <w:lang w:val="es-ES"/>
        </w:rPr>
        <w:t xml:space="preserve">Daniel </w:t>
      </w:r>
      <w:proofErr w:type="spellStart"/>
      <w:r w:rsidRPr="00430617">
        <w:rPr>
          <w:b/>
          <w:lang w:val="es-ES"/>
        </w:rPr>
        <w:t>Blinder</w:t>
      </w:r>
      <w:proofErr w:type="spellEnd"/>
      <w:r w:rsidRPr="00430617">
        <w:rPr>
          <w:lang w:val="es-ES"/>
        </w:rPr>
        <w:t xml:space="preserve"> (EDENA)</w:t>
      </w:r>
    </w:p>
    <w:p w:rsidR="00E62F2E" w:rsidRPr="00430617" w:rsidRDefault="00E62F2E" w:rsidP="00E62F2E">
      <w:pPr>
        <w:rPr>
          <w:lang w:val="es-ES"/>
        </w:rPr>
      </w:pPr>
      <w:r w:rsidRPr="00430617">
        <w:rPr>
          <w:lang w:val="es-ES"/>
        </w:rPr>
        <w:t>Programas de cooperación tecnológica y Política Internacional en América del Sur</w:t>
      </w:r>
      <w:r>
        <w:rPr>
          <w:lang w:val="es-ES"/>
        </w:rPr>
        <w:br/>
      </w:r>
      <w:r w:rsidRPr="00430617">
        <w:rPr>
          <w:b/>
          <w:lang w:val="es-ES"/>
        </w:rPr>
        <w:t xml:space="preserve">Aureliano Da Ponte </w:t>
      </w:r>
      <w:r w:rsidRPr="00430617">
        <w:rPr>
          <w:lang w:val="es-ES"/>
        </w:rPr>
        <w:t>(USAL)</w:t>
      </w:r>
    </w:p>
    <w:p w:rsidR="00E62F2E" w:rsidRDefault="00E62F2E" w:rsidP="00E62F2E">
      <w:pPr>
        <w:rPr>
          <w:lang w:val="es-ES"/>
        </w:rPr>
      </w:pPr>
      <w:r w:rsidRPr="00430617">
        <w:rPr>
          <w:lang w:val="es-ES"/>
        </w:rPr>
        <w:t>Potencialidades del Proyecto UNASUR-1 en el concierto regional. Una mirada desde la formación, la industria y la tecnología para la Defensa</w:t>
      </w:r>
      <w:r>
        <w:rPr>
          <w:lang w:val="es-ES"/>
        </w:rPr>
        <w:br/>
      </w:r>
      <w:r w:rsidRPr="00430617">
        <w:rPr>
          <w:b/>
          <w:lang w:val="es-ES"/>
        </w:rPr>
        <w:t xml:space="preserve">Carlos </w:t>
      </w:r>
      <w:proofErr w:type="spellStart"/>
      <w:r w:rsidRPr="00430617">
        <w:rPr>
          <w:b/>
          <w:lang w:val="es-ES"/>
        </w:rPr>
        <w:t>Yedro</w:t>
      </w:r>
      <w:proofErr w:type="spellEnd"/>
      <w:r w:rsidRPr="00430617">
        <w:rPr>
          <w:lang w:val="es-ES"/>
        </w:rPr>
        <w:t xml:space="preserve"> (FAA)</w:t>
      </w:r>
    </w:p>
    <w:p w:rsidR="00E62F2E" w:rsidRPr="00B22D46" w:rsidRDefault="00E62F2E" w:rsidP="005965C8">
      <w:pPr>
        <w:pStyle w:val="moderadores"/>
        <w:rPr>
          <w:b/>
        </w:rPr>
      </w:pPr>
      <w:r w:rsidRPr="00B22D46">
        <w:t xml:space="preserve">Moderador: </w:t>
      </w:r>
      <w:r w:rsidRPr="00B22D46">
        <w:rPr>
          <w:b/>
        </w:rPr>
        <w:t>Mariano Bartolomé</w:t>
      </w:r>
      <w:r w:rsidRPr="002D6611">
        <w:t xml:space="preserve"> (UB</w:t>
      </w:r>
      <w:r w:rsidRPr="002D6611">
        <w:rPr>
          <w:color w:val="0D0D0D"/>
        </w:rPr>
        <w:t>, </w:t>
      </w:r>
      <w:bookmarkStart w:id="2" w:name="company"/>
      <w:r w:rsidRPr="002D6611">
        <w:t xml:space="preserve"> </w:t>
      </w:r>
      <w:bookmarkEnd w:id="2"/>
      <w:proofErr w:type="spellStart"/>
      <w:r w:rsidRPr="002D6611">
        <w:t>UNLa</w:t>
      </w:r>
      <w:proofErr w:type="spellEnd"/>
      <w:r w:rsidRPr="002D6611">
        <w:t>, UNLP)</w:t>
      </w:r>
    </w:p>
    <w:p w:rsidR="007F6588" w:rsidRDefault="0061062F" w:rsidP="00712B30">
      <w:pPr>
        <w:pStyle w:val="Prrafodelista"/>
      </w:pPr>
      <w:r>
        <w:t>1</w:t>
      </w:r>
      <w:r w:rsidR="00D20B27">
        <w:t>6.</w:t>
      </w:r>
      <w:r w:rsidR="00C42A41">
        <w:t>1</w:t>
      </w:r>
      <w:r w:rsidR="00D20B27">
        <w:t>5</w:t>
      </w:r>
      <w:r>
        <w:t xml:space="preserve"> </w:t>
      </w:r>
      <w:r w:rsidR="007F6588" w:rsidRPr="00FC7CA6">
        <w:t>- 1</w:t>
      </w:r>
      <w:r w:rsidR="00C42A41">
        <w:t>7</w:t>
      </w:r>
      <w:r w:rsidR="007F6588" w:rsidRPr="00FC7CA6">
        <w:t>.</w:t>
      </w:r>
      <w:r w:rsidR="00C42A41">
        <w:t>4</w:t>
      </w:r>
      <w:r w:rsidR="00D20B27">
        <w:t>5</w:t>
      </w:r>
    </w:p>
    <w:p w:rsidR="00EC1DFA" w:rsidRDefault="00EC1DFA" w:rsidP="00D20B27">
      <w:pPr>
        <w:pStyle w:val="Ttulo3"/>
      </w:pPr>
      <w:r>
        <w:t>Aula 2 (IRI)</w:t>
      </w:r>
    </w:p>
    <w:p w:rsidR="00EC1DFA" w:rsidRPr="00EC1DFA" w:rsidRDefault="00EC1DFA" w:rsidP="00EC1DFA">
      <w:pPr>
        <w:pStyle w:val="Ttulo5"/>
        <w:rPr>
          <w:rStyle w:val="Ttulodellibro"/>
          <w:rFonts w:ascii="Calibri" w:hAnsi="Calibri"/>
          <w:i/>
          <w:smallCaps/>
          <w:spacing w:val="0"/>
          <w:sz w:val="24"/>
          <w:lang w:val="es-AR"/>
        </w:rPr>
      </w:pPr>
      <w:r w:rsidRPr="00EC1DFA">
        <w:rPr>
          <w:rStyle w:val="Ttulodellibro"/>
          <w:rFonts w:ascii="Calibri" w:hAnsi="Calibri"/>
          <w:i/>
          <w:smallCaps/>
          <w:spacing w:val="0"/>
          <w:sz w:val="24"/>
          <w:lang w:val="es-AR"/>
        </w:rPr>
        <w:t>Presentación de Libros</w:t>
      </w:r>
    </w:p>
    <w:p w:rsidR="00EC1DFA" w:rsidRDefault="00EC1DFA" w:rsidP="00EC1DFA">
      <w:pPr>
        <w:pStyle w:val="Ttulo4"/>
        <w:rPr>
          <w:lang w:val="es-ES_tradnl"/>
        </w:rPr>
      </w:pPr>
      <w:r w:rsidRPr="00EC1DFA">
        <w:rPr>
          <w:lang w:val="es-ES_tradnl"/>
        </w:rPr>
        <w:t>Departamento de Derecho Internacional Público (IRI)</w:t>
      </w:r>
    </w:p>
    <w:p w:rsidR="00EC1DFA" w:rsidRDefault="00EC1DFA" w:rsidP="00EC1DFA">
      <w:pPr>
        <w:rPr>
          <w:lang w:val="es-ES_tradnl"/>
        </w:rPr>
      </w:pPr>
      <w:r>
        <w:rPr>
          <w:lang w:val="es-ES_tradnl"/>
        </w:rPr>
        <w:t>Presentación del nuevo programa de la asignatura Derecho Internacional Público y del Manual Nuevos Desarrollos del Derecho Internacional Público</w:t>
      </w:r>
      <w:r w:rsidR="00341FEC">
        <w:rPr>
          <w:lang w:val="es-ES_tradnl"/>
        </w:rPr>
        <w:t>,</w:t>
      </w:r>
      <w:r>
        <w:rPr>
          <w:lang w:val="es-ES_tradnl"/>
        </w:rPr>
        <w:t xml:space="preserve"> edición 2015</w:t>
      </w:r>
    </w:p>
    <w:p w:rsidR="00EC1DFA" w:rsidRPr="00EC1DFA" w:rsidRDefault="00EC1DFA" w:rsidP="005965C8">
      <w:pPr>
        <w:ind w:left="1985" w:hanging="1276"/>
        <w:rPr>
          <w:lang w:val="es-ES_tradnl"/>
        </w:rPr>
      </w:pPr>
      <w:proofErr w:type="spellStart"/>
      <w:r>
        <w:rPr>
          <w:lang w:val="es-ES_tradnl"/>
        </w:rPr>
        <w:t>Expositories</w:t>
      </w:r>
      <w:proofErr w:type="spellEnd"/>
      <w:r>
        <w:rPr>
          <w:lang w:val="es-ES_tradnl"/>
        </w:rPr>
        <w:t>:</w:t>
      </w:r>
      <w:r w:rsidR="005965C8">
        <w:rPr>
          <w:lang w:val="es-ES_tradnl"/>
        </w:rPr>
        <w:tab/>
      </w:r>
      <w:r>
        <w:rPr>
          <w:lang w:val="es-ES_tradnl"/>
        </w:rPr>
        <w:t xml:space="preserve"> </w:t>
      </w:r>
      <w:r w:rsidRPr="00EC1DFA">
        <w:rPr>
          <w:b/>
          <w:lang w:val="es-ES_tradnl"/>
        </w:rPr>
        <w:t xml:space="preserve">Norberto </w:t>
      </w:r>
      <w:proofErr w:type="spellStart"/>
      <w:r w:rsidRPr="00EC1DFA">
        <w:rPr>
          <w:b/>
          <w:lang w:val="es-ES_tradnl"/>
        </w:rPr>
        <w:t>Consani</w:t>
      </w:r>
      <w:proofErr w:type="spellEnd"/>
      <w:r>
        <w:rPr>
          <w:lang w:val="es-ES_tradnl"/>
        </w:rPr>
        <w:t xml:space="preserve"> (IRI – UNLP)</w:t>
      </w:r>
      <w:r w:rsidR="005965C8">
        <w:rPr>
          <w:lang w:val="es-ES_tradnl"/>
        </w:rPr>
        <w:br/>
      </w:r>
      <w:r>
        <w:rPr>
          <w:lang w:val="es-ES_tradnl"/>
        </w:rPr>
        <w:t xml:space="preserve"> </w:t>
      </w:r>
      <w:r w:rsidRPr="00EC1DFA">
        <w:rPr>
          <w:b/>
          <w:lang w:val="es-ES_tradnl"/>
        </w:rPr>
        <w:t>Julia Espósito</w:t>
      </w:r>
      <w:r>
        <w:rPr>
          <w:lang w:val="es-ES_tradnl"/>
        </w:rPr>
        <w:t xml:space="preserve"> (IRI – UNLP)</w:t>
      </w:r>
    </w:p>
    <w:p w:rsidR="00D20B27" w:rsidRDefault="00D20B27" w:rsidP="00D20B27">
      <w:pPr>
        <w:pStyle w:val="Ttulo3"/>
      </w:pPr>
      <w:r w:rsidRPr="008937F3">
        <w:t>Aula 501</w:t>
      </w:r>
    </w:p>
    <w:p w:rsidR="00D20B27" w:rsidRPr="00F015E1" w:rsidRDefault="00D20B27" w:rsidP="00A0154B">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 xml:space="preserve">Presentación de Libros </w:t>
      </w:r>
    </w:p>
    <w:p w:rsidR="00D20B27" w:rsidRPr="00A0154B" w:rsidRDefault="00D20B27" w:rsidP="00A0154B">
      <w:pPr>
        <w:pStyle w:val="Ttulo4"/>
        <w:rPr>
          <w:lang w:val="es-ES_tradnl"/>
        </w:rPr>
      </w:pPr>
      <w:r w:rsidRPr="00A0154B">
        <w:rPr>
          <w:lang w:val="es-ES_tradnl"/>
        </w:rPr>
        <w:t>Integración y Cooperación Regional en América Latina. Una relectura a parti</w:t>
      </w:r>
      <w:r w:rsidR="00210ED7">
        <w:rPr>
          <w:lang w:val="es-ES_tradnl"/>
        </w:rPr>
        <w:t>r de la teoría de la autonomía</w:t>
      </w:r>
    </w:p>
    <w:p w:rsidR="00D20B27" w:rsidRPr="00207D5A" w:rsidRDefault="00D20B27" w:rsidP="005A47E7">
      <w:pPr>
        <w:ind w:left="1985" w:hanging="992"/>
        <w:rPr>
          <w:lang w:val="es-AR"/>
        </w:rPr>
      </w:pPr>
      <w:r w:rsidRPr="00207D5A">
        <w:rPr>
          <w:lang w:val="es-AR"/>
        </w:rPr>
        <w:t>Autores</w:t>
      </w:r>
      <w:r w:rsidRPr="00071FDC">
        <w:rPr>
          <w:lang w:val="es-AR"/>
        </w:rPr>
        <w:t>:</w:t>
      </w:r>
      <w:r w:rsidR="00A0154B">
        <w:rPr>
          <w:lang w:val="es-AR"/>
        </w:rPr>
        <w:t xml:space="preserve"> </w:t>
      </w:r>
      <w:r w:rsidR="005A47E7">
        <w:rPr>
          <w:lang w:val="es-AR"/>
        </w:rPr>
        <w:tab/>
      </w:r>
      <w:r w:rsidRPr="00207D5A">
        <w:rPr>
          <w:b/>
          <w:lang w:val="es-AR"/>
        </w:rPr>
        <w:t xml:space="preserve">Alejandro </w:t>
      </w:r>
      <w:proofErr w:type="spellStart"/>
      <w:r w:rsidRPr="00207D5A">
        <w:rPr>
          <w:b/>
          <w:lang w:val="es-AR"/>
        </w:rPr>
        <w:t>Simonoff</w:t>
      </w:r>
      <w:proofErr w:type="spellEnd"/>
      <w:r w:rsidRPr="00207D5A">
        <w:rPr>
          <w:lang w:val="es-AR"/>
        </w:rPr>
        <w:t xml:space="preserve"> (IRI - UNLP)</w:t>
      </w:r>
      <w:r w:rsidRPr="00207D5A">
        <w:rPr>
          <w:lang w:val="es-AR"/>
        </w:rPr>
        <w:br/>
      </w:r>
      <w:r w:rsidRPr="00207D5A">
        <w:rPr>
          <w:b/>
          <w:lang w:val="es-AR"/>
        </w:rPr>
        <w:t xml:space="preserve">José </w:t>
      </w:r>
      <w:proofErr w:type="spellStart"/>
      <w:r w:rsidRPr="00207D5A">
        <w:rPr>
          <w:b/>
          <w:lang w:val="es-AR"/>
        </w:rPr>
        <w:t>Brice</w:t>
      </w:r>
      <w:r w:rsidR="009D206D" w:rsidRPr="00207D5A">
        <w:rPr>
          <w:b/>
          <w:lang w:val="es-AR"/>
        </w:rPr>
        <w:t>ñ</w:t>
      </w:r>
      <w:r w:rsidRPr="00207D5A">
        <w:rPr>
          <w:b/>
          <w:lang w:val="es-AR"/>
        </w:rPr>
        <w:t>o</w:t>
      </w:r>
      <w:proofErr w:type="spellEnd"/>
      <w:r w:rsidRPr="00207D5A">
        <w:rPr>
          <w:b/>
          <w:lang w:val="es-AR"/>
        </w:rPr>
        <w:t xml:space="preserve"> Ruiz</w:t>
      </w:r>
      <w:r w:rsidRPr="00207D5A">
        <w:rPr>
          <w:lang w:val="es-AR"/>
        </w:rPr>
        <w:t xml:space="preserve"> (FLAEI – ULA, Mérida Venezuela)</w:t>
      </w:r>
      <w:r w:rsidRPr="00207D5A">
        <w:rPr>
          <w:lang w:val="es-AR"/>
        </w:rPr>
        <w:br/>
      </w:r>
      <w:r w:rsidRPr="00207D5A">
        <w:rPr>
          <w:b/>
          <w:lang w:val="es-AR"/>
        </w:rPr>
        <w:t xml:space="preserve">Gilberto Aranda </w:t>
      </w:r>
      <w:proofErr w:type="spellStart"/>
      <w:r w:rsidRPr="00207D5A">
        <w:rPr>
          <w:b/>
          <w:lang w:val="es-AR"/>
        </w:rPr>
        <w:t>Bustamente</w:t>
      </w:r>
      <w:proofErr w:type="spellEnd"/>
      <w:r w:rsidRPr="00207D5A">
        <w:rPr>
          <w:lang w:val="es-AR"/>
        </w:rPr>
        <w:t xml:space="preserve"> (</w:t>
      </w:r>
      <w:proofErr w:type="spellStart"/>
      <w:r w:rsidRPr="00207D5A">
        <w:rPr>
          <w:lang w:val="es-AR"/>
        </w:rPr>
        <w:t>UCh</w:t>
      </w:r>
      <w:proofErr w:type="spellEnd"/>
      <w:r w:rsidRPr="00207D5A">
        <w:rPr>
          <w:lang w:val="es-AR"/>
        </w:rPr>
        <w:t>, Chile)</w:t>
      </w:r>
      <w:r w:rsidRPr="00207D5A">
        <w:rPr>
          <w:lang w:val="es-AR"/>
        </w:rPr>
        <w:br/>
      </w:r>
      <w:r w:rsidRPr="00207D5A">
        <w:rPr>
          <w:b/>
          <w:lang w:val="es-AR"/>
        </w:rPr>
        <w:t xml:space="preserve">María Cecilia </w:t>
      </w:r>
      <w:proofErr w:type="spellStart"/>
      <w:r w:rsidRPr="00207D5A">
        <w:rPr>
          <w:b/>
          <w:lang w:val="es-AR"/>
        </w:rPr>
        <w:t>Míguez</w:t>
      </w:r>
      <w:proofErr w:type="spellEnd"/>
      <w:r w:rsidRPr="00207D5A">
        <w:rPr>
          <w:lang w:val="es-AR"/>
        </w:rPr>
        <w:t xml:space="preserve">  (UBA – CONICET)</w:t>
      </w:r>
    </w:p>
    <w:p w:rsidR="00D20B27" w:rsidRPr="00CC15E7" w:rsidRDefault="00D20B27" w:rsidP="005A47E7">
      <w:pPr>
        <w:pStyle w:val="moderadores"/>
        <w:ind w:left="1985" w:hanging="1418"/>
        <w:rPr>
          <w:lang w:val="pt-BR"/>
        </w:rPr>
      </w:pPr>
      <w:r w:rsidRPr="00CC15E7">
        <w:rPr>
          <w:lang w:val="pt-BR"/>
        </w:rPr>
        <w:t xml:space="preserve">Comentarista: </w:t>
      </w:r>
      <w:r w:rsidR="005A47E7" w:rsidRPr="00CC15E7">
        <w:rPr>
          <w:lang w:val="pt-BR"/>
        </w:rPr>
        <w:tab/>
      </w:r>
      <w:r w:rsidRPr="00CC15E7">
        <w:rPr>
          <w:b/>
          <w:lang w:val="pt-BR"/>
        </w:rPr>
        <w:t xml:space="preserve">Leandro </w:t>
      </w:r>
      <w:proofErr w:type="spellStart"/>
      <w:r w:rsidRPr="00CC15E7">
        <w:rPr>
          <w:b/>
          <w:lang w:val="pt-BR"/>
        </w:rPr>
        <w:t>Morgenfeld</w:t>
      </w:r>
      <w:proofErr w:type="spellEnd"/>
      <w:r w:rsidRPr="00CC15E7">
        <w:rPr>
          <w:lang w:val="pt-BR"/>
        </w:rPr>
        <w:t xml:space="preserve"> (UBA – UNQUI – CONICET)</w:t>
      </w:r>
    </w:p>
    <w:p w:rsidR="00755F64" w:rsidRPr="00163A40" w:rsidRDefault="00755F64" w:rsidP="00755F64">
      <w:pPr>
        <w:pStyle w:val="Ttulo3"/>
      </w:pPr>
      <w:r w:rsidRPr="00163A40">
        <w:lastRenderedPageBreak/>
        <w:t>Aula 502</w:t>
      </w:r>
    </w:p>
    <w:p w:rsidR="00755F64" w:rsidRPr="00F015E1" w:rsidRDefault="00755F64" w:rsidP="00A0154B">
      <w:pPr>
        <w:pStyle w:val="Ttulo5"/>
        <w:rPr>
          <w:lang w:val="es-AR"/>
        </w:rPr>
      </w:pPr>
      <w:r w:rsidRPr="00F015E1">
        <w:rPr>
          <w:rStyle w:val="Ttulodellibro"/>
          <w:rFonts w:ascii="Calibri" w:hAnsi="Calibri"/>
          <w:i/>
          <w:smallCaps/>
          <w:spacing w:val="0"/>
          <w:sz w:val="24"/>
          <w:lang w:val="es-AR"/>
        </w:rPr>
        <w:t>Departamento de Asia y el Pacífico (IRI)</w:t>
      </w:r>
      <w:r w:rsidRPr="00F015E1">
        <w:rPr>
          <w:lang w:val="es-AR"/>
        </w:rPr>
        <w:t xml:space="preserve"> </w:t>
      </w:r>
    </w:p>
    <w:p w:rsidR="00755F64" w:rsidRPr="00D56505" w:rsidRDefault="00755F64" w:rsidP="005965C8">
      <w:pPr>
        <w:pStyle w:val="Ttulo4"/>
        <w:spacing w:before="100" w:after="100"/>
        <w:rPr>
          <w:lang w:val="es-AR"/>
        </w:rPr>
      </w:pPr>
      <w:r w:rsidRPr="00A0154B">
        <w:rPr>
          <w:lang w:val="es-ES_tradnl"/>
        </w:rPr>
        <w:t>Mesa del Centro del Sudeste Asiático (</w:t>
      </w:r>
      <w:proofErr w:type="spellStart"/>
      <w:r w:rsidRPr="00A0154B">
        <w:rPr>
          <w:lang w:val="es-ES_tradnl"/>
        </w:rPr>
        <w:t>CeSEA</w:t>
      </w:r>
      <w:proofErr w:type="spellEnd"/>
      <w:r w:rsidRPr="00A0154B">
        <w:rPr>
          <w:lang w:val="es-ES_tradnl"/>
        </w:rPr>
        <w:t xml:space="preserve">) </w:t>
      </w:r>
    </w:p>
    <w:p w:rsidR="00755F64" w:rsidRPr="00A0154B" w:rsidRDefault="00755F64" w:rsidP="00990030">
      <w:pPr>
        <w:ind w:left="1701" w:hanging="1134"/>
        <w:rPr>
          <w:lang w:val="es-ES"/>
        </w:rPr>
      </w:pPr>
      <w:r w:rsidRPr="00A0154B">
        <w:rPr>
          <w:lang w:val="es-ES"/>
        </w:rPr>
        <w:t>Expositores:</w:t>
      </w:r>
      <w:r w:rsidR="00A0154B" w:rsidRPr="00A0154B">
        <w:rPr>
          <w:lang w:val="es-ES"/>
        </w:rPr>
        <w:t xml:space="preserve"> </w:t>
      </w:r>
      <w:proofErr w:type="spellStart"/>
      <w:r w:rsidRPr="00A0154B">
        <w:rPr>
          <w:b/>
          <w:lang w:val="es-ES"/>
        </w:rPr>
        <w:t>Nguyen</w:t>
      </w:r>
      <w:proofErr w:type="spellEnd"/>
      <w:r w:rsidRPr="00A0154B">
        <w:rPr>
          <w:b/>
          <w:lang w:val="es-ES"/>
        </w:rPr>
        <w:t xml:space="preserve"> </w:t>
      </w:r>
      <w:proofErr w:type="spellStart"/>
      <w:r w:rsidRPr="00A0154B">
        <w:rPr>
          <w:b/>
          <w:lang w:val="es-ES"/>
        </w:rPr>
        <w:t>Dinh</w:t>
      </w:r>
      <w:proofErr w:type="spellEnd"/>
      <w:r w:rsidRPr="00A0154B">
        <w:rPr>
          <w:b/>
          <w:lang w:val="es-ES"/>
        </w:rPr>
        <w:t xml:space="preserve"> </w:t>
      </w:r>
      <w:proofErr w:type="spellStart"/>
      <w:r w:rsidRPr="00A0154B">
        <w:rPr>
          <w:b/>
          <w:lang w:val="es-ES"/>
        </w:rPr>
        <w:t>Thao</w:t>
      </w:r>
      <w:proofErr w:type="spellEnd"/>
      <w:r w:rsidRPr="00A0154B">
        <w:rPr>
          <w:lang w:val="es-ES"/>
        </w:rPr>
        <w:t xml:space="preserve"> (Embajador de la República Socialistas de Vietnam en Argentina)</w:t>
      </w:r>
      <w:r w:rsidR="00A0154B" w:rsidRPr="00A0154B">
        <w:rPr>
          <w:lang w:val="es-ES"/>
        </w:rPr>
        <w:br/>
      </w:r>
      <w:r w:rsidRPr="00A0154B">
        <w:rPr>
          <w:b/>
          <w:lang w:val="es-ES"/>
        </w:rPr>
        <w:t xml:space="preserve">María Amelita C. Aquino </w:t>
      </w:r>
      <w:r w:rsidRPr="00A0154B">
        <w:rPr>
          <w:lang w:val="es-ES"/>
        </w:rPr>
        <w:t>(Embajadora República de Filipinas en Argentina)</w:t>
      </w:r>
    </w:p>
    <w:p w:rsidR="00755F64" w:rsidRPr="00207D5A" w:rsidRDefault="00755F64" w:rsidP="00A0154B">
      <w:pPr>
        <w:rPr>
          <w:lang w:val="es-AR"/>
        </w:rPr>
      </w:pPr>
      <w:r w:rsidRPr="00207D5A">
        <w:rPr>
          <w:lang w:val="es-AR"/>
        </w:rPr>
        <w:t>Se llevarán a cabo las siguientes presentaciones de Libros:</w:t>
      </w:r>
    </w:p>
    <w:p w:rsidR="00755F64" w:rsidRPr="00207D5A" w:rsidRDefault="00755F64" w:rsidP="00A0154B">
      <w:pPr>
        <w:rPr>
          <w:lang w:val="es-AR"/>
        </w:rPr>
      </w:pPr>
      <w:r w:rsidRPr="00207D5A">
        <w:rPr>
          <w:b/>
          <w:lang w:val="es-AR"/>
        </w:rPr>
        <w:t xml:space="preserve">Maya </w:t>
      </w:r>
      <w:proofErr w:type="spellStart"/>
      <w:r w:rsidRPr="00207D5A">
        <w:rPr>
          <w:b/>
          <w:lang w:val="es-AR"/>
        </w:rPr>
        <w:t>Alvisa</w:t>
      </w:r>
      <w:proofErr w:type="spellEnd"/>
      <w:r w:rsidRPr="00207D5A">
        <w:rPr>
          <w:lang w:val="es-AR"/>
        </w:rPr>
        <w:t xml:space="preserve"> (USAL). Presentación del libro sobre el Conc</w:t>
      </w:r>
      <w:r w:rsidR="00210ED7" w:rsidRPr="00207D5A">
        <w:rPr>
          <w:lang w:val="es-AR"/>
        </w:rPr>
        <w:t>urso de Ensayos ASEAN 2013-2014</w:t>
      </w:r>
    </w:p>
    <w:p w:rsidR="00755F64" w:rsidRPr="00207D5A" w:rsidRDefault="00755F64" w:rsidP="00A0154B">
      <w:pPr>
        <w:rPr>
          <w:lang w:val="es-AR"/>
        </w:rPr>
      </w:pPr>
      <w:r w:rsidRPr="00207D5A">
        <w:rPr>
          <w:b/>
          <w:lang w:val="es-AR"/>
        </w:rPr>
        <w:t xml:space="preserve">Ezequiel </w:t>
      </w:r>
      <w:proofErr w:type="spellStart"/>
      <w:r w:rsidRPr="00207D5A">
        <w:rPr>
          <w:b/>
          <w:lang w:val="es-AR"/>
        </w:rPr>
        <w:t>Ramoneda</w:t>
      </w:r>
      <w:proofErr w:type="spellEnd"/>
      <w:r w:rsidRPr="00207D5A">
        <w:rPr>
          <w:b/>
          <w:lang w:val="es-AR"/>
        </w:rPr>
        <w:t xml:space="preserve"> </w:t>
      </w:r>
      <w:r w:rsidRPr="00207D5A">
        <w:rPr>
          <w:lang w:val="es-AR"/>
        </w:rPr>
        <w:t>(</w:t>
      </w:r>
      <w:r w:rsidR="005178DB">
        <w:rPr>
          <w:lang w:val="es-AR"/>
        </w:rPr>
        <w:t xml:space="preserve">IRI - </w:t>
      </w:r>
      <w:r w:rsidRPr="00207D5A">
        <w:rPr>
          <w:lang w:val="es-AR"/>
        </w:rPr>
        <w:t>UNLP). “FOCALAE como ámbito multilateral para la vinculación entre A</w:t>
      </w:r>
      <w:r w:rsidR="00210ED7" w:rsidRPr="00207D5A">
        <w:rPr>
          <w:lang w:val="es-AR"/>
        </w:rPr>
        <w:t>rgentina y el Sudeste Asiático”</w:t>
      </w:r>
    </w:p>
    <w:p w:rsidR="00755F64" w:rsidRDefault="00755F64" w:rsidP="00A0154B">
      <w:pPr>
        <w:rPr>
          <w:lang w:val="es-AR"/>
        </w:rPr>
      </w:pPr>
      <w:r w:rsidRPr="00207D5A">
        <w:rPr>
          <w:b/>
          <w:lang w:val="es-AR"/>
        </w:rPr>
        <w:t xml:space="preserve">Rodolfo </w:t>
      </w:r>
      <w:proofErr w:type="spellStart"/>
      <w:r w:rsidR="00EB703E" w:rsidRPr="00207D5A">
        <w:rPr>
          <w:b/>
          <w:lang w:val="es-AR"/>
        </w:rPr>
        <w:t>Caffaro</w:t>
      </w:r>
      <w:proofErr w:type="spellEnd"/>
      <w:r w:rsidR="00EB703E" w:rsidRPr="00207D5A">
        <w:rPr>
          <w:b/>
          <w:lang w:val="es-AR"/>
        </w:rPr>
        <w:t xml:space="preserve"> </w:t>
      </w:r>
      <w:proofErr w:type="spellStart"/>
      <w:r w:rsidR="00EB703E" w:rsidRPr="00207D5A">
        <w:rPr>
          <w:b/>
          <w:lang w:val="es-AR"/>
        </w:rPr>
        <w:t>Kramer</w:t>
      </w:r>
      <w:proofErr w:type="spellEnd"/>
      <w:r w:rsidRPr="00207D5A">
        <w:rPr>
          <w:lang w:val="es-AR"/>
        </w:rPr>
        <w:t xml:space="preserve"> (MACC). “Vinculaciones co</w:t>
      </w:r>
      <w:r w:rsidR="00210ED7" w:rsidRPr="00207D5A">
        <w:rPr>
          <w:lang w:val="es-AR"/>
        </w:rPr>
        <w:t>merciales entre Mercosur-ASEAN”</w:t>
      </w:r>
    </w:p>
    <w:p w:rsidR="005178DB" w:rsidRPr="005178DB" w:rsidRDefault="005178DB" w:rsidP="005965C8">
      <w:pPr>
        <w:pStyle w:val="moderadores"/>
      </w:pPr>
      <w:r w:rsidRPr="005178DB">
        <w:t>Moderador:</w:t>
      </w:r>
      <w:r>
        <w:t xml:space="preserve"> </w:t>
      </w:r>
      <w:r w:rsidRPr="00207D5A">
        <w:rPr>
          <w:b/>
        </w:rPr>
        <w:t xml:space="preserve">Ezequiel </w:t>
      </w:r>
      <w:proofErr w:type="spellStart"/>
      <w:r w:rsidRPr="00207D5A">
        <w:rPr>
          <w:b/>
        </w:rPr>
        <w:t>Ramoneda</w:t>
      </w:r>
      <w:proofErr w:type="spellEnd"/>
      <w:r w:rsidRPr="00207D5A">
        <w:rPr>
          <w:b/>
        </w:rPr>
        <w:t xml:space="preserve"> </w:t>
      </w:r>
      <w:r w:rsidRPr="00207D5A">
        <w:t>(</w:t>
      </w:r>
      <w:r>
        <w:t xml:space="preserve">IRI - </w:t>
      </w:r>
      <w:r w:rsidRPr="00207D5A">
        <w:t>UNLP)</w:t>
      </w:r>
    </w:p>
    <w:p w:rsidR="003C49DA" w:rsidRDefault="003C49DA" w:rsidP="003C49DA">
      <w:pPr>
        <w:pStyle w:val="Prrafodelista"/>
      </w:pPr>
      <w:r>
        <w:t>17.15 –</w:t>
      </w:r>
      <w:r w:rsidRPr="00FC7CA6">
        <w:t xml:space="preserve"> </w:t>
      </w:r>
      <w:r>
        <w:t>18.45</w:t>
      </w:r>
    </w:p>
    <w:p w:rsidR="003C49DA" w:rsidRPr="00A0154B" w:rsidRDefault="003C49DA" w:rsidP="003C49DA">
      <w:pPr>
        <w:pStyle w:val="Ttulo3"/>
      </w:pPr>
      <w:r>
        <w:t>Aula 1 (IRI)</w:t>
      </w:r>
    </w:p>
    <w:p w:rsidR="003C49DA" w:rsidRPr="005A47E7" w:rsidRDefault="003C49DA" w:rsidP="003C49DA">
      <w:pPr>
        <w:pStyle w:val="Ttulo5"/>
        <w:rPr>
          <w:rStyle w:val="Ttulodellibro"/>
          <w:b w:val="0"/>
        </w:rPr>
      </w:pPr>
      <w:r w:rsidRPr="005A47E7">
        <w:rPr>
          <w:b/>
          <w:lang w:val="es-AR"/>
        </w:rPr>
        <w:t>Departamento de Seguridad Internacional y Defensa</w:t>
      </w:r>
      <w:r>
        <w:rPr>
          <w:b/>
          <w:lang w:val="es-AR"/>
        </w:rPr>
        <w:t xml:space="preserve"> (IRI)</w:t>
      </w:r>
      <w:r w:rsidRPr="005A47E7">
        <w:rPr>
          <w:rStyle w:val="Ttulodellibro"/>
          <w:b w:val="0"/>
        </w:rPr>
        <w:t xml:space="preserve"> </w:t>
      </w:r>
    </w:p>
    <w:p w:rsidR="003C49DA" w:rsidRPr="002D5D9B" w:rsidRDefault="003C49DA" w:rsidP="005965C8">
      <w:pPr>
        <w:pStyle w:val="Ttulo4"/>
        <w:spacing w:before="100" w:after="100"/>
        <w:rPr>
          <w:rStyle w:val="Ttulodellibro"/>
        </w:rPr>
      </w:pPr>
      <w:r w:rsidRPr="00A0154B">
        <w:rPr>
          <w:lang w:val="es-ES_tradnl"/>
        </w:rPr>
        <w:t>Mesa Redonda sobre Criminalidad Organizada</w:t>
      </w:r>
    </w:p>
    <w:p w:rsidR="003C49DA" w:rsidRPr="008444F6" w:rsidRDefault="003C49DA" w:rsidP="003C49DA">
      <w:pPr>
        <w:ind w:left="1843" w:hanging="1276"/>
        <w:rPr>
          <w:lang w:val="es-ES"/>
        </w:rPr>
      </w:pPr>
      <w:r w:rsidRPr="008444F6">
        <w:rPr>
          <w:lang w:val="es-ES"/>
        </w:rPr>
        <w:t xml:space="preserve">Expositores: </w:t>
      </w:r>
      <w:r>
        <w:rPr>
          <w:lang w:val="es-ES"/>
        </w:rPr>
        <w:tab/>
      </w:r>
      <w:r w:rsidRPr="008444F6">
        <w:rPr>
          <w:b/>
          <w:lang w:val="es-ES"/>
        </w:rPr>
        <w:t>Mariano Bartolomé</w:t>
      </w:r>
      <w:r w:rsidRPr="008444F6">
        <w:rPr>
          <w:lang w:val="es-ES"/>
        </w:rPr>
        <w:t xml:space="preserve"> (</w:t>
      </w:r>
      <w:proofErr w:type="spellStart"/>
      <w:r w:rsidRPr="008444F6">
        <w:rPr>
          <w:lang w:val="es-ES"/>
        </w:rPr>
        <w:t>UNLa</w:t>
      </w:r>
      <w:proofErr w:type="spellEnd"/>
      <w:r w:rsidRPr="008444F6">
        <w:rPr>
          <w:lang w:val="es-ES"/>
        </w:rPr>
        <w:t>)</w:t>
      </w:r>
      <w:r w:rsidRPr="008444F6">
        <w:rPr>
          <w:lang w:val="es-ES"/>
        </w:rPr>
        <w:br/>
      </w:r>
      <w:r w:rsidRPr="008444F6">
        <w:rPr>
          <w:b/>
          <w:lang w:val="es-ES"/>
        </w:rPr>
        <w:t xml:space="preserve">Carlos </w:t>
      </w:r>
      <w:proofErr w:type="spellStart"/>
      <w:r w:rsidRPr="008444F6">
        <w:rPr>
          <w:b/>
          <w:lang w:val="es-ES"/>
        </w:rPr>
        <w:t>D´Agostino</w:t>
      </w:r>
      <w:proofErr w:type="spellEnd"/>
      <w:r w:rsidRPr="008444F6">
        <w:rPr>
          <w:b/>
          <w:lang w:val="es-ES"/>
        </w:rPr>
        <w:t xml:space="preserve"> </w:t>
      </w:r>
      <w:r w:rsidRPr="008444F6">
        <w:rPr>
          <w:lang w:val="es-ES"/>
        </w:rPr>
        <w:t>(UCALP)</w:t>
      </w:r>
      <w:r w:rsidRPr="008444F6">
        <w:rPr>
          <w:lang w:val="es-ES"/>
        </w:rPr>
        <w:br/>
      </w:r>
      <w:r w:rsidRPr="008444F6">
        <w:rPr>
          <w:b/>
          <w:lang w:val="es-ES"/>
        </w:rPr>
        <w:t xml:space="preserve">Alejandro </w:t>
      </w:r>
      <w:proofErr w:type="spellStart"/>
      <w:r w:rsidRPr="008444F6">
        <w:rPr>
          <w:b/>
          <w:lang w:val="es-ES"/>
        </w:rPr>
        <w:t>Cassaglia</w:t>
      </w:r>
      <w:proofErr w:type="spellEnd"/>
      <w:r w:rsidRPr="008444F6">
        <w:rPr>
          <w:b/>
          <w:lang w:val="es-ES"/>
        </w:rPr>
        <w:t xml:space="preserve"> </w:t>
      </w:r>
      <w:r w:rsidRPr="008444F6">
        <w:rPr>
          <w:lang w:val="es-ES"/>
        </w:rPr>
        <w:t>(Instituto Superior de Seguridad Pública)</w:t>
      </w:r>
      <w:r w:rsidRPr="008444F6">
        <w:rPr>
          <w:lang w:val="es-ES"/>
        </w:rPr>
        <w:br/>
      </w:r>
      <w:r w:rsidRPr="008444F6">
        <w:rPr>
          <w:b/>
          <w:lang w:val="es-ES"/>
        </w:rPr>
        <w:t xml:space="preserve">Edgardo </w:t>
      </w:r>
      <w:proofErr w:type="spellStart"/>
      <w:r w:rsidRPr="008444F6">
        <w:rPr>
          <w:b/>
          <w:lang w:val="es-ES"/>
        </w:rPr>
        <w:t>Gibilisco</w:t>
      </w:r>
      <w:proofErr w:type="spellEnd"/>
      <w:r w:rsidRPr="008444F6">
        <w:rPr>
          <w:b/>
          <w:lang w:val="es-ES"/>
        </w:rPr>
        <w:t xml:space="preserve"> </w:t>
      </w:r>
      <w:r w:rsidRPr="008444F6">
        <w:rPr>
          <w:lang w:val="es-ES"/>
        </w:rPr>
        <w:t>(UM)</w:t>
      </w:r>
    </w:p>
    <w:p w:rsidR="003C49DA" w:rsidRPr="008444F6" w:rsidRDefault="003C49DA" w:rsidP="003C49DA">
      <w:pPr>
        <w:pStyle w:val="moderadores"/>
        <w:ind w:left="1843" w:hanging="1276"/>
        <w:rPr>
          <w:szCs w:val="22"/>
        </w:rPr>
      </w:pPr>
      <w:r w:rsidRPr="008444F6">
        <w:rPr>
          <w:szCs w:val="22"/>
        </w:rPr>
        <w:t xml:space="preserve">Moderador: </w:t>
      </w:r>
      <w:r>
        <w:rPr>
          <w:szCs w:val="22"/>
        </w:rPr>
        <w:tab/>
      </w:r>
      <w:r w:rsidRPr="008444F6">
        <w:rPr>
          <w:b/>
          <w:szCs w:val="22"/>
        </w:rPr>
        <w:t>Ángel Tello</w:t>
      </w:r>
      <w:r w:rsidRPr="008444F6">
        <w:rPr>
          <w:szCs w:val="22"/>
        </w:rPr>
        <w:t xml:space="preserve"> (IRI – UNLP)</w:t>
      </w:r>
    </w:p>
    <w:p w:rsidR="00D20B27" w:rsidRDefault="00D20B27" w:rsidP="00D20B27">
      <w:pPr>
        <w:pStyle w:val="Prrafodelista"/>
      </w:pPr>
      <w:r>
        <w:t>18.</w:t>
      </w:r>
      <w:r w:rsidR="00D14CD8">
        <w:t>00</w:t>
      </w:r>
      <w:r>
        <w:t xml:space="preserve"> –</w:t>
      </w:r>
      <w:r w:rsidRPr="00FC7CA6">
        <w:t xml:space="preserve"> </w:t>
      </w:r>
      <w:r w:rsidR="00D14CD8">
        <w:t>19</w:t>
      </w:r>
      <w:r>
        <w:t>.</w:t>
      </w:r>
      <w:r w:rsidR="00D14CD8">
        <w:t>3</w:t>
      </w:r>
      <w:r>
        <w:t>0</w:t>
      </w:r>
    </w:p>
    <w:p w:rsidR="009D097C" w:rsidRDefault="003C7026" w:rsidP="009D097C">
      <w:pPr>
        <w:pStyle w:val="Ttulo3"/>
      </w:pPr>
      <w:r>
        <w:t xml:space="preserve">Sala del </w:t>
      </w:r>
      <w:r w:rsidR="00AB2069">
        <w:t xml:space="preserve">Honorable </w:t>
      </w:r>
      <w:r>
        <w:t>Consejo</w:t>
      </w:r>
      <w:r w:rsidR="00AB2069">
        <w:t xml:space="preserve"> Directivo</w:t>
      </w:r>
    </w:p>
    <w:p w:rsidR="009D097C" w:rsidRPr="00207D5A" w:rsidRDefault="009D097C" w:rsidP="00A0154B">
      <w:pPr>
        <w:pStyle w:val="Ttulo5"/>
        <w:rPr>
          <w:color w:val="00602B"/>
          <w:lang w:val="es-AR"/>
        </w:rPr>
      </w:pPr>
      <w:r w:rsidRPr="00F015E1">
        <w:rPr>
          <w:rStyle w:val="Ttulodellibro"/>
          <w:rFonts w:ascii="Calibri" w:hAnsi="Calibri"/>
          <w:i/>
          <w:smallCaps/>
          <w:spacing w:val="0"/>
          <w:sz w:val="24"/>
          <w:lang w:val="es-AR"/>
        </w:rPr>
        <w:t>Departamento de Medio Oriente</w:t>
      </w:r>
      <w:r w:rsidR="00244C1C">
        <w:rPr>
          <w:rStyle w:val="Ttulodellibro"/>
          <w:rFonts w:ascii="Calibri" w:hAnsi="Calibri"/>
          <w:i/>
          <w:smallCaps/>
          <w:spacing w:val="0"/>
          <w:sz w:val="24"/>
          <w:lang w:val="es-AR"/>
        </w:rPr>
        <w:t xml:space="preserve"> (IRI)</w:t>
      </w:r>
      <w:r w:rsidRPr="00207D5A">
        <w:rPr>
          <w:color w:val="00602B"/>
          <w:lang w:val="es-AR"/>
        </w:rPr>
        <w:t xml:space="preserve">: </w:t>
      </w:r>
    </w:p>
    <w:p w:rsidR="009D097C" w:rsidRPr="00A0154B" w:rsidRDefault="00244C1C" w:rsidP="005965C8">
      <w:pPr>
        <w:pStyle w:val="Ttulo4"/>
        <w:spacing w:before="100" w:after="100"/>
        <w:rPr>
          <w:lang w:val="es-ES_tradnl"/>
        </w:rPr>
      </w:pPr>
      <w:r>
        <w:rPr>
          <w:lang w:val="es-ES_tradnl"/>
        </w:rPr>
        <w:t>Conferencia “</w:t>
      </w:r>
      <w:r w:rsidR="009D097C" w:rsidRPr="00A0154B">
        <w:rPr>
          <w:lang w:val="es-ES_tradnl"/>
        </w:rPr>
        <w:t>Medio Oriente: De la pri</w:t>
      </w:r>
      <w:r w:rsidR="00210ED7">
        <w:rPr>
          <w:lang w:val="es-ES_tradnl"/>
        </w:rPr>
        <w:t>mavera árabe al Estado Islámico</w:t>
      </w:r>
      <w:r>
        <w:rPr>
          <w:lang w:val="es-ES_tradnl"/>
        </w:rPr>
        <w:t>”</w:t>
      </w:r>
    </w:p>
    <w:p w:rsidR="009D097C" w:rsidRPr="00CC15E7" w:rsidRDefault="009D097C" w:rsidP="00A0154B">
      <w:pPr>
        <w:rPr>
          <w:lang w:val="pt-BR"/>
        </w:rPr>
      </w:pPr>
      <w:r w:rsidRPr="00CC15E7">
        <w:rPr>
          <w:lang w:val="pt-BR"/>
        </w:rPr>
        <w:t>Expositor:</w:t>
      </w:r>
      <w:r w:rsidR="00A0154B" w:rsidRPr="00CC15E7">
        <w:rPr>
          <w:lang w:val="pt-BR"/>
        </w:rPr>
        <w:t xml:space="preserve"> </w:t>
      </w:r>
      <w:r w:rsidRPr="00CC15E7">
        <w:rPr>
          <w:b/>
          <w:lang w:val="pt-BR"/>
        </w:rPr>
        <w:t xml:space="preserve">Zidane </w:t>
      </w:r>
      <w:proofErr w:type="spellStart"/>
      <w:r w:rsidRPr="00CC15E7">
        <w:rPr>
          <w:b/>
          <w:lang w:val="pt-BR"/>
        </w:rPr>
        <w:t>Zeraoui</w:t>
      </w:r>
      <w:proofErr w:type="spellEnd"/>
      <w:proofErr w:type="gramStart"/>
      <w:r w:rsidRPr="00CC15E7">
        <w:rPr>
          <w:lang w:val="pt-BR"/>
        </w:rPr>
        <w:t xml:space="preserve">  </w:t>
      </w:r>
      <w:proofErr w:type="gramEnd"/>
      <w:r w:rsidRPr="00CC15E7">
        <w:rPr>
          <w:lang w:val="pt-BR"/>
        </w:rPr>
        <w:t>(FLAEI – T</w:t>
      </w:r>
      <w:r w:rsidR="00244C1C" w:rsidRPr="00CC15E7">
        <w:rPr>
          <w:lang w:val="pt-BR"/>
        </w:rPr>
        <w:t>EC Monterrey</w:t>
      </w:r>
      <w:r w:rsidRPr="00CC15E7">
        <w:rPr>
          <w:lang w:val="pt-BR"/>
        </w:rPr>
        <w:t>, México)</w:t>
      </w:r>
    </w:p>
    <w:p w:rsidR="009D097C" w:rsidRDefault="009D097C" w:rsidP="001E00E7">
      <w:pPr>
        <w:spacing w:after="0" w:line="240" w:lineRule="auto"/>
        <w:rPr>
          <w:b/>
          <w:lang w:val="es-ES"/>
        </w:rPr>
      </w:pPr>
      <w:r w:rsidRPr="006C1C04">
        <w:rPr>
          <w:lang w:val="es-ES"/>
        </w:rPr>
        <w:t>Comentarista</w:t>
      </w:r>
      <w:r w:rsidR="001B2F05">
        <w:rPr>
          <w:lang w:val="es-ES"/>
        </w:rPr>
        <w:t>s</w:t>
      </w:r>
      <w:r>
        <w:rPr>
          <w:lang w:val="es-ES"/>
        </w:rPr>
        <w:t>:</w:t>
      </w:r>
      <w:r w:rsidR="00A0154B">
        <w:rPr>
          <w:lang w:val="es-ES"/>
        </w:rPr>
        <w:t xml:space="preserve"> </w:t>
      </w:r>
      <w:r w:rsidRPr="006C1C04">
        <w:rPr>
          <w:b/>
          <w:lang w:val="es-ES"/>
        </w:rPr>
        <w:t>Mariela Cuadro</w:t>
      </w:r>
      <w:r>
        <w:rPr>
          <w:b/>
          <w:lang w:val="es-ES"/>
        </w:rPr>
        <w:t xml:space="preserve"> </w:t>
      </w:r>
      <w:r w:rsidRPr="006C1C04">
        <w:rPr>
          <w:lang w:val="es-ES"/>
        </w:rPr>
        <w:t>(</w:t>
      </w:r>
      <w:r w:rsidR="00456094">
        <w:rPr>
          <w:lang w:val="es-ES"/>
        </w:rPr>
        <w:t xml:space="preserve">CONICET - </w:t>
      </w:r>
      <w:r w:rsidRPr="006C1C04">
        <w:rPr>
          <w:lang w:val="es-ES"/>
        </w:rPr>
        <w:t>IRI – UNLP)</w:t>
      </w:r>
    </w:p>
    <w:p w:rsidR="009D097C" w:rsidRPr="001F0024" w:rsidRDefault="001B2F05" w:rsidP="001E00E7">
      <w:pPr>
        <w:spacing w:after="0" w:line="240" w:lineRule="auto"/>
        <w:ind w:left="1843"/>
      </w:pPr>
      <w:r w:rsidRPr="001F6969">
        <w:rPr>
          <w:b/>
          <w:lang w:val="es-AR"/>
        </w:rPr>
        <w:t xml:space="preserve">   </w:t>
      </w:r>
      <w:proofErr w:type="spellStart"/>
      <w:r w:rsidR="009D097C" w:rsidRPr="001F0024">
        <w:rPr>
          <w:b/>
        </w:rPr>
        <w:t>Iván</w:t>
      </w:r>
      <w:proofErr w:type="spellEnd"/>
      <w:r w:rsidR="009D097C" w:rsidRPr="001F0024">
        <w:rPr>
          <w:b/>
        </w:rPr>
        <w:t xml:space="preserve"> </w:t>
      </w:r>
      <w:proofErr w:type="spellStart"/>
      <w:r w:rsidR="009D097C" w:rsidRPr="001F0024">
        <w:rPr>
          <w:b/>
        </w:rPr>
        <w:t>Latzke</w:t>
      </w:r>
      <w:proofErr w:type="spellEnd"/>
      <w:r w:rsidR="009D097C" w:rsidRPr="001F0024">
        <w:rPr>
          <w:b/>
        </w:rPr>
        <w:t xml:space="preserve"> Blake</w:t>
      </w:r>
      <w:r w:rsidR="009D097C" w:rsidRPr="001F0024">
        <w:t xml:space="preserve"> (IRI – UNLP)</w:t>
      </w:r>
    </w:p>
    <w:p w:rsidR="00E82878" w:rsidRDefault="00CA620C" w:rsidP="00E82878">
      <w:pPr>
        <w:pStyle w:val="Ttulo3"/>
      </w:pPr>
      <w:r>
        <w:t>Aula 2 (IRI)</w:t>
      </w:r>
    </w:p>
    <w:p w:rsidR="00E82878" w:rsidRPr="00207D5A" w:rsidRDefault="00E82878" w:rsidP="00A0154B">
      <w:pPr>
        <w:pStyle w:val="Ttulo4"/>
        <w:rPr>
          <w:rStyle w:val="Ttulodellibro"/>
          <w:b/>
          <w:i w:val="0"/>
          <w:smallCaps w:val="0"/>
          <w:spacing w:val="0"/>
          <w:sz w:val="24"/>
          <w:lang w:val="es-AR"/>
        </w:rPr>
      </w:pPr>
      <w:r w:rsidRPr="00207D5A">
        <w:rPr>
          <w:rStyle w:val="Ttulodellibro"/>
          <w:b/>
          <w:i w:val="0"/>
          <w:smallCaps w:val="0"/>
          <w:spacing w:val="0"/>
          <w:sz w:val="24"/>
          <w:lang w:val="es-AR"/>
        </w:rPr>
        <w:t>Mesa de l</w:t>
      </w:r>
      <w:r w:rsidR="00210ED7" w:rsidRPr="00207D5A">
        <w:rPr>
          <w:rStyle w:val="Ttulodellibro"/>
          <w:b/>
          <w:i w:val="0"/>
          <w:smallCaps w:val="0"/>
          <w:spacing w:val="0"/>
          <w:sz w:val="24"/>
          <w:lang w:val="es-AR"/>
        </w:rPr>
        <w:t>a Cátedra del Sáhara Occidental</w:t>
      </w:r>
      <w:r w:rsidR="00244C1C">
        <w:rPr>
          <w:rStyle w:val="Ttulodellibro"/>
          <w:b/>
          <w:i w:val="0"/>
          <w:smallCaps w:val="0"/>
          <w:spacing w:val="0"/>
          <w:sz w:val="24"/>
          <w:lang w:val="es-AR"/>
        </w:rPr>
        <w:t xml:space="preserve"> (IRI)</w:t>
      </w:r>
    </w:p>
    <w:p w:rsidR="005C7AB1" w:rsidRDefault="00E60124" w:rsidP="005C7AB1">
      <w:pPr>
        <w:rPr>
          <w:lang w:val="es-ES"/>
        </w:rPr>
      </w:pPr>
      <w:r w:rsidRPr="005C7AB1">
        <w:rPr>
          <w:b/>
          <w:lang w:val="es-ES"/>
        </w:rPr>
        <w:t xml:space="preserve">Omar </w:t>
      </w:r>
      <w:proofErr w:type="spellStart"/>
      <w:r w:rsidRPr="005C7AB1">
        <w:rPr>
          <w:b/>
          <w:lang w:val="es-ES"/>
        </w:rPr>
        <w:t>Mansur</w:t>
      </w:r>
      <w:proofErr w:type="spellEnd"/>
      <w:r w:rsidRPr="005C7AB1">
        <w:rPr>
          <w:lang w:val="es-ES"/>
        </w:rPr>
        <w:t xml:space="preserve"> (ex Canciller de la República Árabe Saharaui Democrática-RASD)</w:t>
      </w:r>
    </w:p>
    <w:p w:rsidR="005C7AB1" w:rsidRDefault="00E60124" w:rsidP="005C7AB1">
      <w:pPr>
        <w:rPr>
          <w:lang w:val="es-ES"/>
        </w:rPr>
      </w:pPr>
      <w:r w:rsidRPr="005C7AB1">
        <w:rPr>
          <w:b/>
          <w:lang w:val="es-ES"/>
        </w:rPr>
        <w:t xml:space="preserve">Salem </w:t>
      </w:r>
      <w:proofErr w:type="spellStart"/>
      <w:r w:rsidRPr="005C7AB1">
        <w:rPr>
          <w:b/>
          <w:lang w:val="es-ES"/>
        </w:rPr>
        <w:t>Bachir</w:t>
      </w:r>
      <w:proofErr w:type="spellEnd"/>
      <w:r w:rsidRPr="005C7AB1">
        <w:rPr>
          <w:lang w:val="es-ES"/>
        </w:rPr>
        <w:t xml:space="preserve"> (representante de la RASD y el Frente Polisario en la República Argentina)</w:t>
      </w:r>
    </w:p>
    <w:p w:rsidR="005C7AB1" w:rsidRDefault="00E60124" w:rsidP="005C7AB1">
      <w:pPr>
        <w:rPr>
          <w:lang w:val="es-ES"/>
        </w:rPr>
      </w:pPr>
      <w:proofErr w:type="spellStart"/>
      <w:r w:rsidRPr="005C7AB1">
        <w:rPr>
          <w:b/>
          <w:lang w:val="es-ES"/>
        </w:rPr>
        <w:t>Sidahme</w:t>
      </w:r>
      <w:proofErr w:type="spellEnd"/>
      <w:r w:rsidRPr="005C7AB1">
        <w:rPr>
          <w:b/>
          <w:lang w:val="es-ES"/>
        </w:rPr>
        <w:t xml:space="preserve"> </w:t>
      </w:r>
      <w:proofErr w:type="spellStart"/>
      <w:r w:rsidRPr="005C7AB1">
        <w:rPr>
          <w:b/>
          <w:lang w:val="es-ES"/>
        </w:rPr>
        <w:t>Mamun</w:t>
      </w:r>
      <w:proofErr w:type="spellEnd"/>
      <w:r w:rsidRPr="005C7AB1">
        <w:rPr>
          <w:b/>
          <w:lang w:val="es-ES"/>
        </w:rPr>
        <w:t xml:space="preserve"> </w:t>
      </w:r>
      <w:proofErr w:type="spellStart"/>
      <w:r w:rsidRPr="005C7AB1">
        <w:rPr>
          <w:b/>
          <w:lang w:val="es-ES"/>
        </w:rPr>
        <w:t>Brahim</w:t>
      </w:r>
      <w:proofErr w:type="spellEnd"/>
      <w:r w:rsidRPr="005C7AB1">
        <w:rPr>
          <w:lang w:val="es-ES"/>
        </w:rPr>
        <w:t xml:space="preserve"> (miembro de la Juventud Saharaui)</w:t>
      </w:r>
    </w:p>
    <w:p w:rsidR="00E82878" w:rsidRPr="005C7AB1" w:rsidRDefault="00E60124" w:rsidP="00DD1E37">
      <w:pPr>
        <w:pStyle w:val="moderadores"/>
      </w:pPr>
      <w:r w:rsidRPr="005C7AB1">
        <w:t>Modera</w:t>
      </w:r>
      <w:r w:rsidR="005C7AB1" w:rsidRPr="005C7AB1">
        <w:t>dora</w:t>
      </w:r>
      <w:r w:rsidR="005C7AB1">
        <w:t xml:space="preserve">: </w:t>
      </w:r>
      <w:r w:rsidRPr="005C7AB1">
        <w:rPr>
          <w:b/>
        </w:rPr>
        <w:t>Luz Marina Mateo</w:t>
      </w:r>
      <w:r w:rsidRPr="005C7AB1">
        <w:t xml:space="preserve"> (secretaria de la Cátedra Libre de Estudios sobre el Sahara Occidental-IRI-UNLP)</w:t>
      </w:r>
    </w:p>
    <w:p w:rsidR="00CA267C" w:rsidRDefault="000E581E" w:rsidP="001C6914">
      <w:pPr>
        <w:pStyle w:val="Ttulo3"/>
      </w:pPr>
      <w:r w:rsidRPr="00D9137F">
        <w:lastRenderedPageBreak/>
        <w:t>Aula</w:t>
      </w:r>
      <w:r w:rsidR="00CA267C" w:rsidRPr="00D9137F">
        <w:t xml:space="preserve"> 50</w:t>
      </w:r>
      <w:r w:rsidR="00E82878">
        <w:t>2</w:t>
      </w:r>
    </w:p>
    <w:p w:rsidR="00F910B0" w:rsidRPr="00F015E1" w:rsidRDefault="00F910B0" w:rsidP="00A0154B">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Departamento de Asia y el Pacífico</w:t>
      </w:r>
      <w:r w:rsidR="00722BA8">
        <w:rPr>
          <w:rStyle w:val="Ttulodellibro"/>
          <w:rFonts w:ascii="Calibri" w:hAnsi="Calibri"/>
          <w:i/>
          <w:smallCaps/>
          <w:spacing w:val="0"/>
          <w:sz w:val="24"/>
          <w:lang w:val="es-AR"/>
        </w:rPr>
        <w:t xml:space="preserve"> (IRI)</w:t>
      </w:r>
    </w:p>
    <w:p w:rsidR="00F910B0" w:rsidRPr="00F910B0" w:rsidRDefault="00F910B0" w:rsidP="00A0154B">
      <w:pPr>
        <w:pStyle w:val="Ttulo4"/>
        <w:rPr>
          <w:lang w:val="es-AR"/>
        </w:rPr>
      </w:pPr>
      <w:r w:rsidRPr="00A0154B">
        <w:rPr>
          <w:lang w:val="es-ES_tradnl"/>
        </w:rPr>
        <w:t>Mesa sobre Corea</w:t>
      </w:r>
      <w:r w:rsidRPr="00F910B0">
        <w:rPr>
          <w:lang w:val="es-AR"/>
        </w:rPr>
        <w:t xml:space="preserve">: </w:t>
      </w:r>
    </w:p>
    <w:p w:rsidR="00F910B0" w:rsidRPr="00F910B0" w:rsidRDefault="00F910B0" w:rsidP="00F910B0">
      <w:pPr>
        <w:rPr>
          <w:b/>
          <w:lang w:val="es-AR"/>
        </w:rPr>
      </w:pPr>
      <w:r w:rsidRPr="00F910B0">
        <w:rPr>
          <w:b/>
          <w:lang w:val="es-AR"/>
        </w:rPr>
        <w:t>Representante Embajada de la República de Corea</w:t>
      </w:r>
    </w:p>
    <w:p w:rsidR="00F910B0" w:rsidRPr="00F910B0" w:rsidRDefault="00F910B0" w:rsidP="00F910B0">
      <w:pPr>
        <w:rPr>
          <w:lang w:val="es-AR"/>
        </w:rPr>
      </w:pPr>
      <w:r w:rsidRPr="00F910B0">
        <w:rPr>
          <w:b/>
          <w:lang w:val="es-AR"/>
        </w:rPr>
        <w:t xml:space="preserve">Park </w:t>
      </w:r>
      <w:proofErr w:type="spellStart"/>
      <w:r w:rsidRPr="00F910B0">
        <w:rPr>
          <w:b/>
          <w:lang w:val="es-AR"/>
        </w:rPr>
        <w:t>Chae</w:t>
      </w:r>
      <w:proofErr w:type="spellEnd"/>
      <w:r w:rsidRPr="00F910B0">
        <w:rPr>
          <w:b/>
          <w:lang w:val="es-AR"/>
        </w:rPr>
        <w:t xml:space="preserve"> </w:t>
      </w:r>
      <w:proofErr w:type="spellStart"/>
      <w:r w:rsidRPr="00F910B0">
        <w:rPr>
          <w:b/>
          <w:lang w:val="es-AR"/>
        </w:rPr>
        <w:t>soon</w:t>
      </w:r>
      <w:proofErr w:type="spellEnd"/>
      <w:r w:rsidRPr="00F910B0">
        <w:rPr>
          <w:lang w:val="es-AR"/>
        </w:rPr>
        <w:t xml:space="preserve"> (</w:t>
      </w:r>
      <w:proofErr w:type="spellStart"/>
      <w:r w:rsidRPr="00F910B0">
        <w:rPr>
          <w:lang w:val="es-AR"/>
        </w:rPr>
        <w:t>Korea</w:t>
      </w:r>
      <w:proofErr w:type="spellEnd"/>
      <w:r w:rsidRPr="00F910B0">
        <w:rPr>
          <w:lang w:val="es-AR"/>
        </w:rPr>
        <w:t xml:space="preserve"> </w:t>
      </w:r>
      <w:proofErr w:type="spellStart"/>
      <w:r w:rsidRPr="00F910B0">
        <w:rPr>
          <w:lang w:val="es-AR"/>
        </w:rPr>
        <w:t>Foundation</w:t>
      </w:r>
      <w:proofErr w:type="spellEnd"/>
      <w:r w:rsidRPr="00F910B0">
        <w:rPr>
          <w:lang w:val="es-AR"/>
        </w:rPr>
        <w:t>) “Relaciones intercoreanas en un contexto de cambio”</w:t>
      </w:r>
    </w:p>
    <w:p w:rsidR="00F910B0" w:rsidRPr="00F910B0" w:rsidRDefault="00F910B0" w:rsidP="00F910B0">
      <w:pPr>
        <w:rPr>
          <w:lang w:val="es-AR"/>
        </w:rPr>
      </w:pPr>
      <w:r w:rsidRPr="00F910B0">
        <w:rPr>
          <w:b/>
          <w:lang w:val="es-AR"/>
        </w:rPr>
        <w:t xml:space="preserve">Son </w:t>
      </w:r>
      <w:proofErr w:type="spellStart"/>
      <w:r w:rsidRPr="00F910B0">
        <w:rPr>
          <w:b/>
          <w:lang w:val="es-AR"/>
        </w:rPr>
        <w:t>Hye</w:t>
      </w:r>
      <w:proofErr w:type="spellEnd"/>
      <w:r w:rsidRPr="00F910B0">
        <w:rPr>
          <w:b/>
          <w:lang w:val="es-AR"/>
        </w:rPr>
        <w:t xml:space="preserve"> </w:t>
      </w:r>
      <w:proofErr w:type="spellStart"/>
      <w:r w:rsidRPr="00F910B0">
        <w:rPr>
          <w:b/>
          <w:lang w:val="es-AR"/>
        </w:rPr>
        <w:t>hyun</w:t>
      </w:r>
      <w:proofErr w:type="spellEnd"/>
      <w:r w:rsidRPr="00F910B0">
        <w:rPr>
          <w:lang w:val="es-AR"/>
        </w:rPr>
        <w:t xml:space="preserve"> (</w:t>
      </w:r>
      <w:proofErr w:type="spellStart"/>
      <w:r w:rsidRPr="00F910B0">
        <w:rPr>
          <w:lang w:val="es-AR"/>
        </w:rPr>
        <w:t>Hankuk</w:t>
      </w:r>
      <w:proofErr w:type="spellEnd"/>
      <w:r w:rsidRPr="00F910B0">
        <w:rPr>
          <w:lang w:val="es-AR"/>
        </w:rPr>
        <w:t xml:space="preserve"> </w:t>
      </w:r>
      <w:proofErr w:type="spellStart"/>
      <w:r w:rsidRPr="00F910B0">
        <w:rPr>
          <w:lang w:val="es-AR"/>
        </w:rPr>
        <w:t>University</w:t>
      </w:r>
      <w:proofErr w:type="spellEnd"/>
      <w:r w:rsidRPr="00F910B0">
        <w:rPr>
          <w:lang w:val="es-AR"/>
        </w:rPr>
        <w:t>) “Transformaciones Sociales de Corea del Sur: V</w:t>
      </w:r>
      <w:r w:rsidR="00456094">
        <w:rPr>
          <w:lang w:val="es-AR"/>
        </w:rPr>
        <w:t>alores Tradicionales y Cambios”</w:t>
      </w:r>
    </w:p>
    <w:p w:rsidR="00F910B0" w:rsidRPr="00F910B0" w:rsidRDefault="00F910B0" w:rsidP="00F910B0">
      <w:pPr>
        <w:rPr>
          <w:lang w:val="es-AR"/>
        </w:rPr>
      </w:pPr>
      <w:r w:rsidRPr="00F910B0">
        <w:rPr>
          <w:b/>
          <w:lang w:val="es-AR"/>
        </w:rPr>
        <w:t xml:space="preserve">Celeste </w:t>
      </w:r>
      <w:proofErr w:type="spellStart"/>
      <w:r w:rsidRPr="00F910B0">
        <w:rPr>
          <w:b/>
          <w:lang w:val="es-AR"/>
        </w:rPr>
        <w:t>Castiglione</w:t>
      </w:r>
      <w:proofErr w:type="spellEnd"/>
      <w:r w:rsidRPr="00F910B0">
        <w:rPr>
          <w:lang w:val="es-AR"/>
        </w:rPr>
        <w:t xml:space="preserve"> (</w:t>
      </w:r>
      <w:r w:rsidR="00456094">
        <w:rPr>
          <w:lang w:val="es-AR"/>
        </w:rPr>
        <w:t>CONICET</w:t>
      </w:r>
      <w:r w:rsidRPr="00F910B0">
        <w:rPr>
          <w:lang w:val="es-AR"/>
        </w:rPr>
        <w:t>) “El largo camino de la integración, estudio de un caso en el ámbito educativo"</w:t>
      </w:r>
    </w:p>
    <w:p w:rsidR="002312DD" w:rsidRDefault="00F910B0" w:rsidP="002312DD">
      <w:pPr>
        <w:rPr>
          <w:lang w:val="es-AR"/>
        </w:rPr>
      </w:pPr>
      <w:r w:rsidRPr="00F910B0">
        <w:rPr>
          <w:b/>
          <w:lang w:val="es-AR"/>
        </w:rPr>
        <w:t>Paula Fernández</w:t>
      </w:r>
      <w:r w:rsidRPr="00F910B0">
        <w:rPr>
          <w:lang w:val="es-AR"/>
        </w:rPr>
        <w:t xml:space="preserve"> (UNQUI-WAHS) </w:t>
      </w:r>
      <w:proofErr w:type="gramStart"/>
      <w:r w:rsidRPr="00F910B0">
        <w:rPr>
          <w:lang w:val="es-AR"/>
        </w:rPr>
        <w:t>¿</w:t>
      </w:r>
      <w:proofErr w:type="spellStart"/>
      <w:proofErr w:type="gramEnd"/>
      <w:r w:rsidRPr="00F910B0">
        <w:rPr>
          <w:lang w:val="es-AR"/>
        </w:rPr>
        <w:t>Hallyu</w:t>
      </w:r>
      <w:proofErr w:type="spellEnd"/>
      <w:r w:rsidRPr="00F910B0">
        <w:rPr>
          <w:lang w:val="es-AR"/>
        </w:rPr>
        <w:t xml:space="preserve"> vs. </w:t>
      </w:r>
      <w:proofErr w:type="spellStart"/>
      <w:r w:rsidRPr="00F910B0">
        <w:rPr>
          <w:lang w:val="es-AR"/>
        </w:rPr>
        <w:t>Cool</w:t>
      </w:r>
      <w:proofErr w:type="spellEnd"/>
      <w:r w:rsidRPr="00F910B0">
        <w:rPr>
          <w:lang w:val="es-AR"/>
        </w:rPr>
        <w:t xml:space="preserve"> </w:t>
      </w:r>
      <w:proofErr w:type="spellStart"/>
      <w:r w:rsidRPr="00F910B0">
        <w:rPr>
          <w:lang w:val="es-AR"/>
        </w:rPr>
        <w:t>Japan</w:t>
      </w:r>
      <w:proofErr w:type="spellEnd"/>
      <w:r w:rsidRPr="00F910B0">
        <w:rPr>
          <w:lang w:val="es-AR"/>
        </w:rPr>
        <w:t>? Las relaciones Corea-Japón desde la perspectiva de las industrias culturales</w:t>
      </w:r>
    </w:p>
    <w:p w:rsidR="00E44CDB" w:rsidRDefault="00E44CDB" w:rsidP="005965C8">
      <w:pPr>
        <w:pStyle w:val="moderadores"/>
      </w:pPr>
      <w:r w:rsidRPr="00E44CDB">
        <w:t>Moderadora:</w:t>
      </w:r>
      <w:r>
        <w:rPr>
          <w:b/>
        </w:rPr>
        <w:t xml:space="preserve"> Bárbara </w:t>
      </w:r>
      <w:proofErr w:type="spellStart"/>
      <w:r>
        <w:rPr>
          <w:b/>
        </w:rPr>
        <w:t>Bavoleo</w:t>
      </w:r>
      <w:proofErr w:type="spellEnd"/>
      <w:r>
        <w:rPr>
          <w:b/>
        </w:rPr>
        <w:t xml:space="preserve"> </w:t>
      </w:r>
      <w:r w:rsidRPr="00E44CDB">
        <w:t>(IRI – UNLP)</w:t>
      </w:r>
    </w:p>
    <w:p w:rsidR="002F1D0D" w:rsidRPr="00D4674D" w:rsidRDefault="002F1D0D" w:rsidP="002F1D0D">
      <w:pPr>
        <w:pStyle w:val="Prrafodelista"/>
        <w:ind w:left="142" w:hanging="284"/>
      </w:pPr>
      <w:r>
        <w:t>1</w:t>
      </w:r>
      <w:r w:rsidR="00BC7F2D">
        <w:t>8</w:t>
      </w:r>
      <w:r>
        <w:t>.</w:t>
      </w:r>
      <w:r w:rsidR="00BC7F2D">
        <w:t>45</w:t>
      </w:r>
      <w:r w:rsidRPr="00D4674D">
        <w:t xml:space="preserve"> </w:t>
      </w:r>
      <w:r>
        <w:t>–</w:t>
      </w:r>
      <w:r w:rsidRPr="00D4674D">
        <w:t xml:space="preserve"> </w:t>
      </w:r>
      <w:r>
        <w:t>19.3</w:t>
      </w:r>
      <w:r w:rsidRPr="00D4674D">
        <w:t>0</w:t>
      </w:r>
    </w:p>
    <w:p w:rsidR="002F1D0D" w:rsidRDefault="002F1D0D" w:rsidP="002F1D0D">
      <w:pPr>
        <w:pStyle w:val="Ttulo3"/>
      </w:pPr>
      <w:r>
        <w:t>Aula 1 (IRI)</w:t>
      </w:r>
    </w:p>
    <w:p w:rsidR="002F1D0D" w:rsidRPr="002F1D0D" w:rsidRDefault="002F1D0D" w:rsidP="002F1D0D">
      <w:pPr>
        <w:pStyle w:val="Ttulo5"/>
        <w:rPr>
          <w:rStyle w:val="Ttulodellibro"/>
          <w:rFonts w:ascii="Calibri" w:hAnsi="Calibri"/>
          <w:i/>
          <w:smallCaps/>
          <w:spacing w:val="0"/>
          <w:sz w:val="24"/>
          <w:lang w:val="es-AR"/>
        </w:rPr>
      </w:pPr>
      <w:r w:rsidRPr="002F1D0D">
        <w:rPr>
          <w:rStyle w:val="Ttulodellibro"/>
          <w:rFonts w:ascii="Calibri" w:hAnsi="Calibri"/>
          <w:i/>
          <w:smallCaps/>
          <w:spacing w:val="0"/>
          <w:sz w:val="24"/>
          <w:lang w:val="es-AR"/>
        </w:rPr>
        <w:t>Presentación de Libros</w:t>
      </w:r>
    </w:p>
    <w:p w:rsidR="002F1D0D" w:rsidRDefault="002F1D0D" w:rsidP="002F1D0D">
      <w:pPr>
        <w:pStyle w:val="Ttulo4"/>
        <w:rPr>
          <w:rFonts w:ascii="Calibri" w:hAnsi="Calibri"/>
          <w:color w:val="000000"/>
          <w:sz w:val="22"/>
          <w:lang w:val="es-AR"/>
        </w:rPr>
      </w:pPr>
      <w:r w:rsidRPr="00A0154B">
        <w:rPr>
          <w:lang w:val="es-ES_tradnl"/>
        </w:rPr>
        <w:t>Avances y retrocesos en el proceso de integración en América Latina y el Caribe, 2013. Departamento de América Latina y el Caribe (IRI)</w:t>
      </w:r>
    </w:p>
    <w:p w:rsidR="002F1D0D" w:rsidRDefault="002F1D0D" w:rsidP="002F1D0D">
      <w:pPr>
        <w:ind w:left="1985" w:hanging="1418"/>
        <w:rPr>
          <w:lang w:val="es-AR"/>
        </w:rPr>
      </w:pPr>
      <w:r w:rsidRPr="004A15A7">
        <w:rPr>
          <w:lang w:val="es-AR"/>
        </w:rPr>
        <w:t xml:space="preserve">Compiladoras: </w:t>
      </w:r>
      <w:r>
        <w:rPr>
          <w:lang w:val="es-AR"/>
        </w:rPr>
        <w:tab/>
      </w:r>
      <w:r w:rsidRPr="00A0154B">
        <w:rPr>
          <w:b/>
          <w:lang w:val="es-AR"/>
        </w:rPr>
        <w:t xml:space="preserve">Laura </w:t>
      </w:r>
      <w:r>
        <w:rPr>
          <w:b/>
          <w:lang w:val="es-AR"/>
        </w:rPr>
        <w:t xml:space="preserve">Bogado </w:t>
      </w:r>
      <w:proofErr w:type="spellStart"/>
      <w:r>
        <w:rPr>
          <w:b/>
          <w:lang w:val="es-AR"/>
        </w:rPr>
        <w:t>Bordá</w:t>
      </w:r>
      <w:r w:rsidRPr="00A0154B">
        <w:rPr>
          <w:b/>
          <w:lang w:val="es-AR"/>
        </w:rPr>
        <w:t>za</w:t>
      </w:r>
      <w:r w:rsidRPr="004A15A7">
        <w:rPr>
          <w:lang w:val="es-AR"/>
        </w:rPr>
        <w:t>r</w:t>
      </w:r>
      <w:proofErr w:type="spellEnd"/>
      <w:r>
        <w:rPr>
          <w:lang w:val="es-AR"/>
        </w:rPr>
        <w:t xml:space="preserve"> (IRI – UNLP)</w:t>
      </w:r>
      <w:r>
        <w:rPr>
          <w:lang w:val="es-AR"/>
        </w:rPr>
        <w:br/>
      </w:r>
      <w:r w:rsidRPr="004A15A7">
        <w:rPr>
          <w:b/>
          <w:lang w:val="es-AR"/>
        </w:rPr>
        <w:t xml:space="preserve">Laura </w:t>
      </w:r>
      <w:proofErr w:type="spellStart"/>
      <w:r w:rsidRPr="004A15A7">
        <w:rPr>
          <w:b/>
          <w:lang w:val="es-AR"/>
        </w:rPr>
        <w:t>M</w:t>
      </w:r>
      <w:r>
        <w:rPr>
          <w:b/>
          <w:lang w:val="es-AR"/>
        </w:rPr>
        <w:t>aira</w:t>
      </w:r>
      <w:proofErr w:type="spellEnd"/>
      <w:r w:rsidRPr="004A15A7">
        <w:rPr>
          <w:b/>
          <w:lang w:val="es-AR"/>
        </w:rPr>
        <w:t xml:space="preserve"> Bono</w:t>
      </w:r>
      <w:r>
        <w:rPr>
          <w:b/>
          <w:lang w:val="es-AR"/>
        </w:rPr>
        <w:t xml:space="preserve"> </w:t>
      </w:r>
      <w:r w:rsidRPr="004A15A7">
        <w:rPr>
          <w:lang w:val="es-AR"/>
        </w:rPr>
        <w:t>(IRI – UNLP)</w:t>
      </w:r>
    </w:p>
    <w:p w:rsidR="002F1D0D" w:rsidRDefault="002F1D0D" w:rsidP="005965C8">
      <w:pPr>
        <w:pStyle w:val="moderadores"/>
      </w:pPr>
      <w:r>
        <w:t xml:space="preserve">Comentarista: </w:t>
      </w:r>
      <w:r w:rsidRPr="00C453BC">
        <w:rPr>
          <w:b/>
        </w:rPr>
        <w:t>Julia Espósito</w:t>
      </w:r>
      <w:r>
        <w:t xml:space="preserve"> (IRI – UNLP)</w:t>
      </w:r>
    </w:p>
    <w:p w:rsidR="00CA267C" w:rsidRPr="00D4674D" w:rsidRDefault="00F774C6" w:rsidP="006C1C04">
      <w:pPr>
        <w:pStyle w:val="Prrafodelista"/>
        <w:ind w:left="142" w:hanging="284"/>
      </w:pPr>
      <w:r>
        <w:t>19.3</w:t>
      </w:r>
      <w:r w:rsidR="00CA267C" w:rsidRPr="00D4674D">
        <w:t>0 - 2</w:t>
      </w:r>
      <w:r w:rsidR="009D097C">
        <w:t>1</w:t>
      </w:r>
      <w:r w:rsidR="000E581E" w:rsidRPr="00D4674D">
        <w:t>.00</w:t>
      </w:r>
    </w:p>
    <w:p w:rsidR="00D4674D" w:rsidRDefault="00464434" w:rsidP="00B27A5D">
      <w:pPr>
        <w:pStyle w:val="Ttulo3"/>
      </w:pPr>
      <w:r>
        <w:t>Sala del Honorable Consejo Directivo</w:t>
      </w:r>
    </w:p>
    <w:p w:rsidR="00464434" w:rsidRPr="00207D5A" w:rsidRDefault="00464434" w:rsidP="00A0154B">
      <w:pPr>
        <w:pStyle w:val="Ttulo4"/>
        <w:rPr>
          <w:rStyle w:val="Ttulodellibro"/>
          <w:b/>
          <w:i w:val="0"/>
          <w:smallCaps w:val="0"/>
          <w:spacing w:val="0"/>
          <w:sz w:val="24"/>
          <w:lang w:val="es-AR"/>
        </w:rPr>
      </w:pPr>
      <w:r w:rsidRPr="00207D5A">
        <w:rPr>
          <w:rStyle w:val="Ttulodellibro"/>
          <w:b/>
          <w:i w:val="0"/>
          <w:smallCaps w:val="0"/>
          <w:spacing w:val="0"/>
          <w:sz w:val="24"/>
          <w:lang w:val="es-AR"/>
        </w:rPr>
        <w:t>La relevancia de los BRICS en el Nuevo Escenario Internacional</w:t>
      </w:r>
    </w:p>
    <w:p w:rsidR="00464434" w:rsidRPr="00464434" w:rsidRDefault="00464434" w:rsidP="00464434">
      <w:pPr>
        <w:rPr>
          <w:color w:val="0D0D0D"/>
          <w:szCs w:val="24"/>
          <w:lang w:val="es-ES"/>
        </w:rPr>
      </w:pPr>
      <w:proofErr w:type="spellStart"/>
      <w:r w:rsidRPr="00464434">
        <w:rPr>
          <w:b/>
          <w:color w:val="0D0D0D"/>
          <w:szCs w:val="24"/>
          <w:lang w:val="es-ES"/>
        </w:rPr>
        <w:t>Everton</w:t>
      </w:r>
      <w:proofErr w:type="spellEnd"/>
      <w:r w:rsidRPr="00464434">
        <w:rPr>
          <w:b/>
          <w:color w:val="0D0D0D"/>
          <w:szCs w:val="24"/>
          <w:lang w:val="es-ES"/>
        </w:rPr>
        <w:t xml:space="preserve"> Vieira Vargas</w:t>
      </w:r>
      <w:r>
        <w:rPr>
          <w:color w:val="0D0D0D"/>
          <w:szCs w:val="24"/>
          <w:lang w:val="es-ES"/>
        </w:rPr>
        <w:t xml:space="preserve"> (</w:t>
      </w:r>
      <w:r w:rsidRPr="00464434">
        <w:rPr>
          <w:color w:val="0D0D0D"/>
          <w:szCs w:val="24"/>
          <w:lang w:val="es-ES"/>
        </w:rPr>
        <w:t>Embajador de Brasil</w:t>
      </w:r>
      <w:r>
        <w:rPr>
          <w:color w:val="0D0D0D"/>
          <w:szCs w:val="24"/>
          <w:lang w:val="es-ES"/>
        </w:rPr>
        <w:t>)</w:t>
      </w:r>
    </w:p>
    <w:p w:rsidR="00464434" w:rsidRPr="00464434" w:rsidRDefault="00464434" w:rsidP="00464434">
      <w:pPr>
        <w:rPr>
          <w:color w:val="0D0D0D"/>
          <w:szCs w:val="24"/>
          <w:lang w:val="es-ES"/>
        </w:rPr>
      </w:pPr>
      <w:proofErr w:type="spellStart"/>
      <w:r w:rsidRPr="00464434">
        <w:rPr>
          <w:b/>
          <w:color w:val="0D0D0D"/>
          <w:szCs w:val="24"/>
          <w:lang w:val="es-ES"/>
        </w:rPr>
        <w:t>Shri</w:t>
      </w:r>
      <w:proofErr w:type="spellEnd"/>
      <w:r w:rsidRPr="00464434">
        <w:rPr>
          <w:b/>
          <w:color w:val="0D0D0D"/>
          <w:szCs w:val="24"/>
          <w:lang w:val="es-ES"/>
        </w:rPr>
        <w:t xml:space="preserve"> </w:t>
      </w:r>
      <w:proofErr w:type="spellStart"/>
      <w:r w:rsidRPr="00464434">
        <w:rPr>
          <w:b/>
          <w:color w:val="0D0D0D"/>
          <w:szCs w:val="24"/>
          <w:lang w:val="es-ES"/>
        </w:rPr>
        <w:t>Amarendra</w:t>
      </w:r>
      <w:proofErr w:type="spellEnd"/>
      <w:r w:rsidRPr="00464434">
        <w:rPr>
          <w:b/>
          <w:color w:val="0D0D0D"/>
          <w:szCs w:val="24"/>
          <w:lang w:val="es-ES"/>
        </w:rPr>
        <w:t xml:space="preserve"> </w:t>
      </w:r>
      <w:proofErr w:type="spellStart"/>
      <w:r w:rsidRPr="00464434">
        <w:rPr>
          <w:b/>
          <w:color w:val="0D0D0D"/>
          <w:szCs w:val="24"/>
          <w:lang w:val="es-ES"/>
        </w:rPr>
        <w:t>Khatua</w:t>
      </w:r>
      <w:proofErr w:type="spellEnd"/>
      <w:r>
        <w:rPr>
          <w:color w:val="0D0D0D"/>
          <w:szCs w:val="24"/>
          <w:lang w:val="es-ES"/>
        </w:rPr>
        <w:t xml:space="preserve"> (</w:t>
      </w:r>
      <w:r w:rsidRPr="00464434">
        <w:rPr>
          <w:color w:val="0D0D0D"/>
          <w:szCs w:val="24"/>
          <w:lang w:val="es-ES"/>
        </w:rPr>
        <w:t>Embajador de India)</w:t>
      </w:r>
    </w:p>
    <w:p w:rsidR="00464434" w:rsidRPr="00464434" w:rsidRDefault="00464434" w:rsidP="00464434">
      <w:pPr>
        <w:rPr>
          <w:color w:val="0D0D0D"/>
          <w:szCs w:val="24"/>
          <w:lang w:val="es-ES"/>
        </w:rPr>
      </w:pPr>
      <w:r w:rsidRPr="00464434">
        <w:rPr>
          <w:b/>
          <w:color w:val="0D0D0D"/>
          <w:szCs w:val="24"/>
          <w:lang w:val="es-ES"/>
        </w:rPr>
        <w:t xml:space="preserve">Yang </w:t>
      </w:r>
      <w:proofErr w:type="spellStart"/>
      <w:r w:rsidRPr="00464434">
        <w:rPr>
          <w:b/>
          <w:color w:val="0D0D0D"/>
          <w:szCs w:val="24"/>
          <w:lang w:val="es-ES"/>
        </w:rPr>
        <w:t>Wanming</w:t>
      </w:r>
      <w:proofErr w:type="spellEnd"/>
      <w:r>
        <w:rPr>
          <w:b/>
          <w:color w:val="0D0D0D"/>
          <w:szCs w:val="24"/>
          <w:lang w:val="es-ES"/>
        </w:rPr>
        <w:t xml:space="preserve"> </w:t>
      </w:r>
      <w:r w:rsidRPr="00464434">
        <w:rPr>
          <w:color w:val="0D0D0D"/>
          <w:szCs w:val="24"/>
          <w:lang w:val="es-ES"/>
        </w:rPr>
        <w:t>(Embajador de China)</w:t>
      </w:r>
    </w:p>
    <w:p w:rsidR="00464434" w:rsidRPr="008444F6" w:rsidRDefault="00464434" w:rsidP="00464434">
      <w:pPr>
        <w:rPr>
          <w:color w:val="0D0D0D"/>
          <w:lang w:val="es-ES"/>
        </w:rPr>
      </w:pPr>
      <w:proofErr w:type="spellStart"/>
      <w:r w:rsidRPr="00464434">
        <w:rPr>
          <w:b/>
          <w:color w:val="0D0D0D"/>
          <w:szCs w:val="24"/>
          <w:lang w:val="es-ES"/>
        </w:rPr>
        <w:t>Victor</w:t>
      </w:r>
      <w:proofErr w:type="spellEnd"/>
      <w:r w:rsidRPr="00464434">
        <w:rPr>
          <w:b/>
          <w:color w:val="0D0D0D"/>
          <w:szCs w:val="24"/>
          <w:lang w:val="es-ES"/>
        </w:rPr>
        <w:t xml:space="preserve"> V. </w:t>
      </w:r>
      <w:proofErr w:type="spellStart"/>
      <w:r w:rsidRPr="00464434">
        <w:rPr>
          <w:b/>
          <w:color w:val="0D0D0D"/>
          <w:szCs w:val="24"/>
          <w:lang w:val="es-ES"/>
        </w:rPr>
        <w:t>Koronelli</w:t>
      </w:r>
      <w:proofErr w:type="spellEnd"/>
      <w:r w:rsidRPr="00464434">
        <w:rPr>
          <w:b/>
          <w:color w:val="0D0D0D"/>
          <w:szCs w:val="24"/>
          <w:lang w:val="es-ES"/>
        </w:rPr>
        <w:t xml:space="preserve"> </w:t>
      </w:r>
      <w:r w:rsidRPr="00464434">
        <w:rPr>
          <w:color w:val="0D0D0D"/>
          <w:szCs w:val="24"/>
          <w:lang w:val="es-ES"/>
        </w:rPr>
        <w:t>(</w:t>
      </w:r>
      <w:r w:rsidRPr="008444F6">
        <w:rPr>
          <w:color w:val="0D0D0D"/>
          <w:lang w:val="es-ES"/>
        </w:rPr>
        <w:t>Embajador de Rusia)</w:t>
      </w:r>
    </w:p>
    <w:p w:rsidR="00DD1E37" w:rsidRDefault="00464434" w:rsidP="00464434">
      <w:pPr>
        <w:rPr>
          <w:rFonts w:ascii="Arial" w:hAnsi="Arial" w:cs="Arial"/>
          <w:lang w:val="es-AR"/>
        </w:rPr>
        <w:sectPr w:rsidR="00DD1E37" w:rsidSect="00DD1E37">
          <w:footerReference w:type="default" r:id="rId15"/>
          <w:headerReference w:type="first" r:id="rId16"/>
          <w:footerReference w:type="first" r:id="rId17"/>
          <w:pgSz w:w="11907" w:h="16840" w:code="9"/>
          <w:pgMar w:top="1418" w:right="1134" w:bottom="851" w:left="1134" w:header="709" w:footer="567" w:gutter="0"/>
          <w:cols w:space="708"/>
          <w:titlePg/>
          <w:docGrid w:linePitch="360"/>
        </w:sectPr>
      </w:pPr>
      <w:proofErr w:type="spellStart"/>
      <w:r w:rsidRPr="008444F6">
        <w:rPr>
          <w:b/>
          <w:color w:val="0D0D0D"/>
          <w:lang w:val="es-ES"/>
        </w:rPr>
        <w:t>Zenani</w:t>
      </w:r>
      <w:proofErr w:type="spellEnd"/>
      <w:r w:rsidRPr="008444F6">
        <w:rPr>
          <w:b/>
          <w:color w:val="0D0D0D"/>
          <w:lang w:val="es-ES"/>
        </w:rPr>
        <w:t xml:space="preserve"> </w:t>
      </w:r>
      <w:proofErr w:type="spellStart"/>
      <w:r w:rsidRPr="008444F6">
        <w:rPr>
          <w:b/>
          <w:color w:val="0D0D0D"/>
          <w:lang w:val="es-ES"/>
        </w:rPr>
        <w:t>Dlamini</w:t>
      </w:r>
      <w:proofErr w:type="spellEnd"/>
      <w:r w:rsidRPr="008444F6">
        <w:rPr>
          <w:b/>
          <w:color w:val="0D0D0D"/>
          <w:lang w:val="es-ES"/>
        </w:rPr>
        <w:t xml:space="preserve"> </w:t>
      </w:r>
      <w:r w:rsidRPr="008444F6">
        <w:rPr>
          <w:color w:val="0D0D0D"/>
          <w:lang w:val="es-ES"/>
        </w:rPr>
        <w:t>(Embajadora de Sudáfrica</w:t>
      </w:r>
      <w:r w:rsidRPr="008444F6">
        <w:rPr>
          <w:rFonts w:ascii="Arial" w:hAnsi="Arial" w:cs="Arial"/>
          <w:lang w:val="es-AR"/>
        </w:rPr>
        <w:t>)</w:t>
      </w:r>
    </w:p>
    <w:p w:rsidR="001823E9" w:rsidRDefault="001823E9" w:rsidP="003556AF">
      <w:pPr>
        <w:pStyle w:val="Ttulo2"/>
        <w:rPr>
          <w:lang w:val="es-ES"/>
        </w:rPr>
      </w:pPr>
      <w:r w:rsidRPr="001823E9">
        <w:rPr>
          <w:lang w:val="es-ES"/>
        </w:rPr>
        <w:lastRenderedPageBreak/>
        <w:t>V</w:t>
      </w:r>
      <w:r w:rsidR="00F97B9F">
        <w:rPr>
          <w:lang w:val="es-ES"/>
        </w:rPr>
        <w:t>IERNES 28 DE NOVIEMBRE</w:t>
      </w:r>
    </w:p>
    <w:p w:rsidR="00F97B9F" w:rsidRDefault="00F97B9F" w:rsidP="00EC5B8C">
      <w:pPr>
        <w:pStyle w:val="Prrafodelista"/>
      </w:pPr>
      <w:r>
        <w:t>09.00 – 11.00</w:t>
      </w:r>
    </w:p>
    <w:p w:rsidR="00F97B9F" w:rsidRDefault="00F97B9F" w:rsidP="00F97B9F">
      <w:pPr>
        <w:pStyle w:val="Ttulo3"/>
      </w:pPr>
      <w:r>
        <w:t>Secretaría de Posgrado</w:t>
      </w:r>
    </w:p>
    <w:p w:rsidR="00F97B9F" w:rsidRPr="00207D5A" w:rsidRDefault="00F97B9F" w:rsidP="00A0154B">
      <w:pPr>
        <w:pStyle w:val="Ttulo4"/>
        <w:rPr>
          <w:lang w:val="es-AR"/>
        </w:rPr>
      </w:pPr>
      <w:r w:rsidRPr="00207D5A">
        <w:rPr>
          <w:rStyle w:val="Ttulodellibro"/>
          <w:b/>
          <w:i w:val="0"/>
          <w:smallCaps w:val="0"/>
          <w:spacing w:val="0"/>
          <w:sz w:val="24"/>
          <w:lang w:val="es-AR"/>
        </w:rPr>
        <w:t>Defensa de Tesis del Doctorado en Relaciones Internacionales</w:t>
      </w:r>
    </w:p>
    <w:p w:rsidR="00F97B9F" w:rsidRDefault="00F97B9F" w:rsidP="00A0154B">
      <w:pPr>
        <w:rPr>
          <w:lang w:val="es-ES"/>
        </w:rPr>
      </w:pPr>
      <w:r w:rsidRPr="00E24D02">
        <w:rPr>
          <w:lang w:val="es-ES"/>
        </w:rPr>
        <w:t>Relaciones Internacionales (R</w:t>
      </w:r>
      <w:r>
        <w:rPr>
          <w:lang w:val="es-ES"/>
        </w:rPr>
        <w:t>RII</w:t>
      </w:r>
      <w:r w:rsidRPr="00E24D02">
        <w:rPr>
          <w:lang w:val="es-ES"/>
        </w:rPr>
        <w:t xml:space="preserve">) </w:t>
      </w:r>
      <w:r>
        <w:rPr>
          <w:lang w:val="es-ES"/>
        </w:rPr>
        <w:t>e</w:t>
      </w:r>
      <w:r w:rsidRPr="00E24D02">
        <w:rPr>
          <w:lang w:val="es-ES"/>
        </w:rPr>
        <w:t xml:space="preserve">ntre </w:t>
      </w:r>
      <w:r>
        <w:rPr>
          <w:lang w:val="es-ES"/>
        </w:rPr>
        <w:t>e</w:t>
      </w:r>
      <w:r w:rsidRPr="00E24D02">
        <w:rPr>
          <w:lang w:val="es-ES"/>
        </w:rPr>
        <w:t xml:space="preserve">conomías </w:t>
      </w:r>
      <w:r>
        <w:rPr>
          <w:lang w:val="es-ES"/>
        </w:rPr>
        <w:t>s</w:t>
      </w:r>
      <w:r w:rsidRPr="00E24D02">
        <w:rPr>
          <w:lang w:val="es-ES"/>
        </w:rPr>
        <w:t xml:space="preserve">ubterráneas </w:t>
      </w:r>
      <w:r>
        <w:rPr>
          <w:lang w:val="es-ES"/>
        </w:rPr>
        <w:t>o</w:t>
      </w:r>
      <w:r w:rsidRPr="00E24D02">
        <w:rPr>
          <w:lang w:val="es-ES"/>
        </w:rPr>
        <w:t xml:space="preserve"> </w:t>
      </w:r>
      <w:r>
        <w:rPr>
          <w:lang w:val="es-ES"/>
        </w:rPr>
        <w:t>i</w:t>
      </w:r>
      <w:r w:rsidRPr="00E24D02">
        <w:rPr>
          <w:lang w:val="es-ES"/>
        </w:rPr>
        <w:t>lícitas (E</w:t>
      </w:r>
      <w:r>
        <w:rPr>
          <w:lang w:val="es-ES"/>
        </w:rPr>
        <w:t>SOI</w:t>
      </w:r>
      <w:r w:rsidRPr="00E24D02">
        <w:rPr>
          <w:lang w:val="es-ES"/>
        </w:rPr>
        <w:t xml:space="preserve">) </w:t>
      </w:r>
      <w:proofErr w:type="spellStart"/>
      <w:r>
        <w:rPr>
          <w:lang w:val="es-ES"/>
        </w:rPr>
        <w:t>n</w:t>
      </w:r>
      <w:r w:rsidRPr="00E24D02">
        <w:rPr>
          <w:lang w:val="es-ES"/>
        </w:rPr>
        <w:t>arcoviolentas</w:t>
      </w:r>
      <w:proofErr w:type="spellEnd"/>
      <w:r w:rsidRPr="00E24D02">
        <w:rPr>
          <w:lang w:val="es-ES"/>
        </w:rPr>
        <w:t xml:space="preserve"> </w:t>
      </w:r>
      <w:r>
        <w:rPr>
          <w:lang w:val="es-ES"/>
        </w:rPr>
        <w:t>e</w:t>
      </w:r>
      <w:r w:rsidRPr="00E24D02">
        <w:rPr>
          <w:lang w:val="es-ES"/>
        </w:rPr>
        <w:t xml:space="preserve">n Colombia </w:t>
      </w:r>
      <w:r>
        <w:rPr>
          <w:lang w:val="es-ES"/>
        </w:rPr>
        <w:t>y</w:t>
      </w:r>
      <w:r w:rsidRPr="00E24D02">
        <w:rPr>
          <w:lang w:val="es-ES"/>
        </w:rPr>
        <w:t xml:space="preserve"> México </w:t>
      </w:r>
      <w:r>
        <w:rPr>
          <w:lang w:val="es-ES"/>
        </w:rPr>
        <w:t>y</w:t>
      </w:r>
      <w:r w:rsidRPr="00E24D02">
        <w:rPr>
          <w:lang w:val="es-ES"/>
        </w:rPr>
        <w:t xml:space="preserve"> </w:t>
      </w:r>
      <w:r>
        <w:rPr>
          <w:lang w:val="es-ES"/>
        </w:rPr>
        <w:t>l</w:t>
      </w:r>
      <w:r w:rsidRPr="00E24D02">
        <w:rPr>
          <w:lang w:val="es-ES"/>
        </w:rPr>
        <w:t xml:space="preserve">a </w:t>
      </w:r>
      <w:r>
        <w:rPr>
          <w:lang w:val="es-ES"/>
        </w:rPr>
        <w:t>i</w:t>
      </w:r>
      <w:r w:rsidRPr="00E24D02">
        <w:rPr>
          <w:lang w:val="es-ES"/>
        </w:rPr>
        <w:t xml:space="preserve">ncidencia </w:t>
      </w:r>
      <w:r>
        <w:rPr>
          <w:lang w:val="es-ES"/>
        </w:rPr>
        <w:t>d</w:t>
      </w:r>
      <w:r w:rsidRPr="00E24D02">
        <w:rPr>
          <w:lang w:val="es-ES"/>
        </w:rPr>
        <w:t xml:space="preserve">e </w:t>
      </w:r>
      <w:r>
        <w:rPr>
          <w:lang w:val="es-ES"/>
        </w:rPr>
        <w:t>l</w:t>
      </w:r>
      <w:r w:rsidRPr="00E24D02">
        <w:rPr>
          <w:lang w:val="es-ES"/>
        </w:rPr>
        <w:t xml:space="preserve">as </w:t>
      </w:r>
      <w:r>
        <w:rPr>
          <w:lang w:val="es-ES"/>
        </w:rPr>
        <w:t>p</w:t>
      </w:r>
      <w:r w:rsidRPr="00E24D02">
        <w:rPr>
          <w:lang w:val="es-ES"/>
        </w:rPr>
        <w:t xml:space="preserve">olíticas </w:t>
      </w:r>
      <w:r>
        <w:rPr>
          <w:lang w:val="es-ES"/>
        </w:rPr>
        <w:t>e</w:t>
      </w:r>
      <w:r w:rsidRPr="00E24D02">
        <w:rPr>
          <w:lang w:val="es-ES"/>
        </w:rPr>
        <w:t xml:space="preserve">statales </w:t>
      </w:r>
      <w:r>
        <w:rPr>
          <w:lang w:val="es-ES"/>
        </w:rPr>
        <w:t>d</w:t>
      </w:r>
      <w:r w:rsidRPr="00E24D02">
        <w:rPr>
          <w:lang w:val="es-ES"/>
        </w:rPr>
        <w:t>e E</w:t>
      </w:r>
      <w:r>
        <w:rPr>
          <w:lang w:val="es-ES"/>
        </w:rPr>
        <w:t>EUU</w:t>
      </w:r>
      <w:r w:rsidRPr="00E24D02">
        <w:rPr>
          <w:lang w:val="es-ES"/>
        </w:rPr>
        <w:t xml:space="preserve"> 1990-2014</w:t>
      </w:r>
    </w:p>
    <w:p w:rsidR="00A0154B" w:rsidRPr="00990030" w:rsidRDefault="00A0154B" w:rsidP="005A47E7">
      <w:pPr>
        <w:ind w:left="1418" w:hanging="851"/>
        <w:rPr>
          <w:b/>
          <w:lang w:val="es-ES"/>
        </w:rPr>
      </w:pPr>
      <w:proofErr w:type="spellStart"/>
      <w:r w:rsidRPr="00990030">
        <w:rPr>
          <w:lang w:val="es-ES"/>
        </w:rPr>
        <w:t>Tesista</w:t>
      </w:r>
      <w:proofErr w:type="spellEnd"/>
      <w:r w:rsidRPr="00990030">
        <w:rPr>
          <w:lang w:val="es-ES"/>
        </w:rPr>
        <w:t>:</w:t>
      </w:r>
      <w:r w:rsidRPr="00207D5A">
        <w:rPr>
          <w:lang w:val="es-AR"/>
        </w:rPr>
        <w:t xml:space="preserve"> </w:t>
      </w:r>
      <w:r w:rsidR="005A47E7">
        <w:rPr>
          <w:lang w:val="es-AR"/>
        </w:rPr>
        <w:tab/>
      </w:r>
      <w:r w:rsidRPr="00990030">
        <w:rPr>
          <w:b/>
          <w:lang w:val="es-ES"/>
        </w:rPr>
        <w:t>Diana Patricia Arias Henao</w:t>
      </w:r>
    </w:p>
    <w:p w:rsidR="00990030" w:rsidRPr="00990030" w:rsidRDefault="00990030" w:rsidP="005A47E7">
      <w:pPr>
        <w:ind w:left="1418" w:hanging="851"/>
        <w:rPr>
          <w:b/>
          <w:lang w:val="es-ES"/>
        </w:rPr>
      </w:pPr>
      <w:r w:rsidRPr="00990030">
        <w:rPr>
          <w:lang w:val="es-ES"/>
        </w:rPr>
        <w:t xml:space="preserve">Director: </w:t>
      </w:r>
      <w:r w:rsidR="005A47E7">
        <w:rPr>
          <w:lang w:val="es-ES"/>
        </w:rPr>
        <w:tab/>
      </w:r>
      <w:r w:rsidRPr="00990030">
        <w:rPr>
          <w:b/>
          <w:lang w:val="es-ES"/>
        </w:rPr>
        <w:t xml:space="preserve">Daniel Cieza </w:t>
      </w:r>
      <w:r w:rsidRPr="00990030">
        <w:rPr>
          <w:lang w:val="es-ES"/>
        </w:rPr>
        <w:t>(UBA - UNLP)</w:t>
      </w:r>
    </w:p>
    <w:p w:rsidR="00F97B9F" w:rsidRPr="00990030" w:rsidRDefault="00F97B9F" w:rsidP="005A47E7">
      <w:pPr>
        <w:ind w:left="1418" w:hanging="851"/>
        <w:rPr>
          <w:lang w:val="es-ES"/>
        </w:rPr>
      </w:pPr>
      <w:r w:rsidRPr="00990030">
        <w:rPr>
          <w:lang w:val="es-ES"/>
        </w:rPr>
        <w:t>Jurado:</w:t>
      </w:r>
      <w:r w:rsidR="00A0154B" w:rsidRPr="00990030">
        <w:rPr>
          <w:lang w:val="es-ES"/>
        </w:rPr>
        <w:t xml:space="preserve"> </w:t>
      </w:r>
      <w:r w:rsidR="00A0154B" w:rsidRPr="00990030">
        <w:rPr>
          <w:lang w:val="es-ES"/>
        </w:rPr>
        <w:tab/>
      </w:r>
      <w:r w:rsidRPr="00990030">
        <w:rPr>
          <w:b/>
          <w:lang w:val="es-ES"/>
        </w:rPr>
        <w:t xml:space="preserve">Norberto </w:t>
      </w:r>
      <w:proofErr w:type="spellStart"/>
      <w:r w:rsidRPr="00990030">
        <w:rPr>
          <w:b/>
          <w:lang w:val="es-ES"/>
        </w:rPr>
        <w:t>Consani</w:t>
      </w:r>
      <w:proofErr w:type="spellEnd"/>
      <w:r w:rsidRPr="00990030">
        <w:rPr>
          <w:b/>
          <w:lang w:val="es-ES"/>
        </w:rPr>
        <w:t xml:space="preserve"> </w:t>
      </w:r>
      <w:r w:rsidRPr="00990030">
        <w:rPr>
          <w:lang w:val="es-ES"/>
        </w:rPr>
        <w:t>(IRI – UNLP)</w:t>
      </w:r>
      <w:r w:rsidR="00A0154B" w:rsidRPr="00990030">
        <w:rPr>
          <w:lang w:val="es-ES"/>
        </w:rPr>
        <w:br/>
      </w:r>
      <w:r w:rsidRPr="00990030">
        <w:rPr>
          <w:b/>
          <w:lang w:val="es-ES"/>
        </w:rPr>
        <w:t xml:space="preserve">Alberto Sepúlveda </w:t>
      </w:r>
      <w:proofErr w:type="spellStart"/>
      <w:r w:rsidRPr="00990030">
        <w:rPr>
          <w:b/>
          <w:lang w:val="es-ES"/>
        </w:rPr>
        <w:t>Almarza</w:t>
      </w:r>
      <w:proofErr w:type="spellEnd"/>
      <w:r w:rsidRPr="00990030">
        <w:rPr>
          <w:b/>
          <w:lang w:val="es-ES"/>
        </w:rPr>
        <w:t xml:space="preserve"> </w:t>
      </w:r>
      <w:r w:rsidRPr="00990030">
        <w:rPr>
          <w:lang w:val="es-ES"/>
        </w:rPr>
        <w:t>(</w:t>
      </w:r>
      <w:r w:rsidR="00F966C9">
        <w:rPr>
          <w:lang w:val="es-ES"/>
        </w:rPr>
        <w:t>ACHEI</w:t>
      </w:r>
      <w:r w:rsidRPr="00990030">
        <w:rPr>
          <w:lang w:val="es-ES"/>
        </w:rPr>
        <w:t>)</w:t>
      </w:r>
      <w:r w:rsidR="00A0154B" w:rsidRPr="00990030">
        <w:rPr>
          <w:lang w:val="es-ES"/>
        </w:rPr>
        <w:br/>
      </w:r>
      <w:r w:rsidRPr="00990030">
        <w:rPr>
          <w:b/>
          <w:lang w:val="es-ES"/>
        </w:rPr>
        <w:t xml:space="preserve">Ángel Pablo Tello </w:t>
      </w:r>
      <w:r w:rsidRPr="00990030">
        <w:rPr>
          <w:lang w:val="es-ES"/>
        </w:rPr>
        <w:t>(</w:t>
      </w:r>
      <w:r w:rsidR="00E970E8">
        <w:rPr>
          <w:lang w:val="es-ES"/>
        </w:rPr>
        <w:t>UNLP</w:t>
      </w:r>
      <w:r w:rsidRPr="00990030">
        <w:rPr>
          <w:lang w:val="es-ES"/>
        </w:rPr>
        <w:t>)</w:t>
      </w:r>
    </w:p>
    <w:p w:rsidR="00EC5B8C" w:rsidRPr="00FC7CA6" w:rsidRDefault="00EC5B8C" w:rsidP="00EC5B8C">
      <w:pPr>
        <w:pStyle w:val="Prrafodelista"/>
      </w:pPr>
      <w:r>
        <w:t>09.30 – 11.00</w:t>
      </w:r>
    </w:p>
    <w:p w:rsidR="00951E63" w:rsidRDefault="00951E63" w:rsidP="00EC5B8C">
      <w:pPr>
        <w:pStyle w:val="Ttulo3"/>
      </w:pPr>
      <w:r>
        <w:t>Aula 1 (IRI)</w:t>
      </w:r>
    </w:p>
    <w:p w:rsidR="00951E63" w:rsidRPr="004D3D95" w:rsidRDefault="00951E63" w:rsidP="00951E63">
      <w:pPr>
        <w:pStyle w:val="Ttulo4"/>
        <w:rPr>
          <w:lang w:val="es-ES_tradnl"/>
        </w:rPr>
      </w:pPr>
      <w:r>
        <w:rPr>
          <w:lang w:val="es-ES_tradnl"/>
        </w:rPr>
        <w:t>T</w:t>
      </w:r>
      <w:r w:rsidRPr="004D3D95">
        <w:rPr>
          <w:lang w:val="es-ES_tradnl"/>
        </w:rPr>
        <w:t>e</w:t>
      </w:r>
      <w:r>
        <w:rPr>
          <w:lang w:val="es-ES_tradnl"/>
        </w:rPr>
        <w:t xml:space="preserve">mas de la Agenda Internacional II </w:t>
      </w:r>
    </w:p>
    <w:p w:rsidR="00951E63" w:rsidRDefault="00951E63" w:rsidP="00951E63">
      <w:pPr>
        <w:pStyle w:val="Ttulo3"/>
        <w:ind w:left="567"/>
        <w:rPr>
          <w:rFonts w:ascii="Calibri" w:hAnsi="Calibri"/>
          <w:b w:val="0"/>
          <w:bCs w:val="0"/>
          <w:color w:val="000000"/>
          <w:sz w:val="22"/>
          <w:szCs w:val="22"/>
          <w:lang w:val="es-AR"/>
        </w:rPr>
      </w:pPr>
      <w:r w:rsidRPr="00951E63">
        <w:rPr>
          <w:rFonts w:ascii="Calibri" w:hAnsi="Calibri"/>
          <w:b w:val="0"/>
          <w:bCs w:val="0"/>
          <w:color w:val="000000"/>
          <w:sz w:val="22"/>
          <w:szCs w:val="22"/>
          <w:lang w:val="es-AR"/>
        </w:rPr>
        <w:t>Defensa Nacional Argentina en el siglo XXI: entre la estrategia Militar y la Autonomía Tecnológica</w:t>
      </w:r>
      <w:r>
        <w:rPr>
          <w:rFonts w:ascii="Calibri" w:hAnsi="Calibri"/>
          <w:b w:val="0"/>
          <w:bCs w:val="0"/>
          <w:color w:val="000000"/>
          <w:sz w:val="22"/>
          <w:szCs w:val="22"/>
          <w:lang w:val="es-AR"/>
        </w:rPr>
        <w:br/>
      </w:r>
      <w:r w:rsidRPr="00951E63">
        <w:rPr>
          <w:rFonts w:ascii="Calibri" w:hAnsi="Calibri"/>
          <w:bCs w:val="0"/>
          <w:color w:val="000000"/>
          <w:sz w:val="22"/>
          <w:szCs w:val="22"/>
          <w:lang w:val="es-AR"/>
        </w:rPr>
        <w:t xml:space="preserve">Julio César </w:t>
      </w:r>
      <w:proofErr w:type="spellStart"/>
      <w:r w:rsidRPr="00951E63">
        <w:rPr>
          <w:rFonts w:ascii="Calibri" w:hAnsi="Calibri"/>
          <w:bCs w:val="0"/>
          <w:color w:val="000000"/>
          <w:sz w:val="22"/>
          <w:szCs w:val="22"/>
          <w:lang w:val="es-AR"/>
        </w:rPr>
        <w:t>Spota</w:t>
      </w:r>
      <w:proofErr w:type="spellEnd"/>
      <w:r w:rsidRPr="00951E63">
        <w:rPr>
          <w:rFonts w:ascii="Calibri" w:hAnsi="Calibri"/>
          <w:bCs w:val="0"/>
          <w:color w:val="000000"/>
          <w:sz w:val="22"/>
          <w:szCs w:val="22"/>
          <w:lang w:val="es-AR"/>
        </w:rPr>
        <w:t xml:space="preserve"> </w:t>
      </w:r>
      <w:r w:rsidRPr="00951E63">
        <w:rPr>
          <w:rFonts w:ascii="Calibri" w:hAnsi="Calibri"/>
          <w:b w:val="0"/>
          <w:bCs w:val="0"/>
          <w:color w:val="000000"/>
          <w:sz w:val="22"/>
          <w:szCs w:val="22"/>
          <w:lang w:val="es-AR"/>
        </w:rPr>
        <w:t>(UBA)</w:t>
      </w:r>
      <w:r w:rsidRPr="00951E63">
        <w:rPr>
          <w:rFonts w:ascii="Calibri" w:hAnsi="Calibri"/>
          <w:bCs w:val="0"/>
          <w:color w:val="000000"/>
          <w:sz w:val="22"/>
          <w:szCs w:val="22"/>
          <w:lang w:val="es-AR"/>
        </w:rPr>
        <w:t xml:space="preserve"> Adolfo </w:t>
      </w:r>
      <w:proofErr w:type="spellStart"/>
      <w:r w:rsidRPr="00951E63">
        <w:rPr>
          <w:rFonts w:ascii="Calibri" w:hAnsi="Calibri"/>
          <w:bCs w:val="0"/>
          <w:color w:val="000000"/>
          <w:sz w:val="22"/>
          <w:szCs w:val="22"/>
          <w:lang w:val="es-AR"/>
        </w:rPr>
        <w:t>Rossi</w:t>
      </w:r>
      <w:proofErr w:type="spellEnd"/>
      <w:r w:rsidRPr="00951E63">
        <w:rPr>
          <w:rFonts w:ascii="Calibri" w:hAnsi="Calibri"/>
          <w:b w:val="0"/>
          <w:bCs w:val="0"/>
          <w:color w:val="000000"/>
          <w:sz w:val="22"/>
          <w:szCs w:val="22"/>
          <w:lang w:val="es-AR"/>
        </w:rPr>
        <w:t xml:space="preserve"> </w:t>
      </w:r>
      <w:r>
        <w:rPr>
          <w:rFonts w:ascii="Calibri" w:hAnsi="Calibri"/>
          <w:b w:val="0"/>
          <w:bCs w:val="0"/>
          <w:color w:val="000000"/>
          <w:sz w:val="22"/>
          <w:szCs w:val="22"/>
          <w:lang w:val="es-AR"/>
        </w:rPr>
        <w:t>(</w:t>
      </w:r>
      <w:r w:rsidRPr="00951E63">
        <w:rPr>
          <w:rFonts w:ascii="Calibri" w:hAnsi="Calibri"/>
          <w:b w:val="0"/>
          <w:bCs w:val="0"/>
          <w:color w:val="000000"/>
          <w:sz w:val="22"/>
          <w:szCs w:val="22"/>
          <w:lang w:val="es-AR"/>
        </w:rPr>
        <w:t>Escuela Superior de Guerra del Ejército Argentino</w:t>
      </w:r>
      <w:r>
        <w:rPr>
          <w:rFonts w:ascii="Calibri" w:hAnsi="Calibri"/>
          <w:b w:val="0"/>
          <w:bCs w:val="0"/>
          <w:color w:val="000000"/>
          <w:sz w:val="22"/>
          <w:szCs w:val="22"/>
          <w:lang w:val="es-AR"/>
        </w:rPr>
        <w:t>)</w:t>
      </w:r>
    </w:p>
    <w:p w:rsidR="00951E63" w:rsidRPr="00951E63" w:rsidRDefault="00951E63" w:rsidP="00951E63">
      <w:pPr>
        <w:pStyle w:val="Ttulo3"/>
        <w:ind w:left="567"/>
        <w:rPr>
          <w:rFonts w:ascii="Calibri" w:hAnsi="Calibri"/>
          <w:b w:val="0"/>
          <w:bCs w:val="0"/>
          <w:color w:val="000000"/>
          <w:sz w:val="22"/>
          <w:szCs w:val="22"/>
          <w:lang w:val="es-AR"/>
        </w:rPr>
      </w:pPr>
      <w:r w:rsidRPr="00951E63">
        <w:rPr>
          <w:rFonts w:ascii="Calibri" w:hAnsi="Calibri"/>
          <w:b w:val="0"/>
          <w:bCs w:val="0"/>
          <w:color w:val="000000"/>
          <w:sz w:val="22"/>
          <w:szCs w:val="22"/>
          <w:lang w:val="es-AR"/>
        </w:rPr>
        <w:t>El sistema político israelí como limitante para una negociación de Paz exitosa</w:t>
      </w:r>
    </w:p>
    <w:p w:rsidR="00951E63" w:rsidRDefault="00951E63" w:rsidP="00951E63">
      <w:pPr>
        <w:rPr>
          <w:lang w:val="es-AR"/>
        </w:rPr>
      </w:pPr>
      <w:r w:rsidRPr="00951E63">
        <w:rPr>
          <w:b/>
          <w:lang w:val="es-AR"/>
        </w:rPr>
        <w:t xml:space="preserve">Pablo M. </w:t>
      </w:r>
      <w:proofErr w:type="spellStart"/>
      <w:r w:rsidRPr="00951E63">
        <w:rPr>
          <w:b/>
          <w:lang w:val="es-AR"/>
        </w:rPr>
        <w:t>Wehbe</w:t>
      </w:r>
      <w:proofErr w:type="spellEnd"/>
      <w:r>
        <w:rPr>
          <w:lang w:val="es-AR"/>
        </w:rPr>
        <w:t xml:space="preserve"> (</w:t>
      </w:r>
      <w:r w:rsidRPr="00951E63">
        <w:rPr>
          <w:lang w:val="es-AR"/>
        </w:rPr>
        <w:t>U</w:t>
      </w:r>
      <w:r>
        <w:rPr>
          <w:lang w:val="es-AR"/>
        </w:rPr>
        <w:t>NRC</w:t>
      </w:r>
      <w:r w:rsidRPr="00951E63">
        <w:rPr>
          <w:lang w:val="es-AR"/>
        </w:rPr>
        <w:t xml:space="preserve"> – U</w:t>
      </w:r>
      <w:r>
        <w:rPr>
          <w:lang w:val="es-AR"/>
        </w:rPr>
        <w:t>NVM)</w:t>
      </w:r>
    </w:p>
    <w:p w:rsidR="00951E63" w:rsidRPr="002673DD" w:rsidRDefault="00951E63" w:rsidP="00951E63">
      <w:pPr>
        <w:pStyle w:val="moderadores"/>
        <w:rPr>
          <w:lang w:val="es-AR"/>
        </w:rPr>
      </w:pPr>
      <w:r>
        <w:rPr>
          <w:lang w:val="es-AR"/>
        </w:rPr>
        <w:t xml:space="preserve"> </w:t>
      </w:r>
      <w:r w:rsidRPr="002673DD">
        <w:t>Moderador</w:t>
      </w:r>
      <w:r>
        <w:t>a</w:t>
      </w:r>
      <w:r w:rsidRPr="002673DD">
        <w:t>:</w:t>
      </w:r>
      <w:r>
        <w:t xml:space="preserve"> </w:t>
      </w:r>
      <w:r w:rsidRPr="00951E63">
        <w:rPr>
          <w:b/>
        </w:rPr>
        <w:t>Elena Baquedano</w:t>
      </w:r>
      <w:r>
        <w:t xml:space="preserve"> </w:t>
      </w:r>
      <w:r w:rsidRPr="002673DD">
        <w:t>(</w:t>
      </w:r>
      <w:r>
        <w:t xml:space="preserve">UNS - </w:t>
      </w:r>
      <w:proofErr w:type="spellStart"/>
      <w:r>
        <w:t>CoFEI</w:t>
      </w:r>
      <w:proofErr w:type="spellEnd"/>
      <w:r w:rsidRPr="002673DD">
        <w:t>)</w:t>
      </w:r>
    </w:p>
    <w:p w:rsidR="00EC5B8C" w:rsidRPr="00D9137F" w:rsidRDefault="00EC5B8C" w:rsidP="00EC5B8C">
      <w:pPr>
        <w:pStyle w:val="Ttulo3"/>
        <w:rPr>
          <w:b w:val="0"/>
        </w:rPr>
      </w:pPr>
      <w:r w:rsidRPr="00D9137F">
        <w:t xml:space="preserve">Aula </w:t>
      </w:r>
      <w:r w:rsidR="00170F55">
        <w:t>2 (IRI)</w:t>
      </w:r>
    </w:p>
    <w:p w:rsidR="00B247F5" w:rsidRPr="004D3D95" w:rsidRDefault="00B247F5" w:rsidP="004D3D95">
      <w:pPr>
        <w:pStyle w:val="Ttulo4"/>
        <w:rPr>
          <w:lang w:val="es-ES_tradnl"/>
        </w:rPr>
      </w:pPr>
      <w:r w:rsidRPr="004D3D95">
        <w:rPr>
          <w:lang w:val="es-ES_tradnl"/>
        </w:rPr>
        <w:t>Mesa de Relacione</w:t>
      </w:r>
      <w:r w:rsidR="009C5328">
        <w:rPr>
          <w:lang w:val="es-ES_tradnl"/>
        </w:rPr>
        <w:t xml:space="preserve">s Económicas Internacionales </w:t>
      </w:r>
    </w:p>
    <w:p w:rsidR="00EC5B8C" w:rsidRPr="00EC5B8C" w:rsidRDefault="00EC5B8C" w:rsidP="004D3D95">
      <w:pPr>
        <w:rPr>
          <w:lang w:val="es-AR"/>
        </w:rPr>
      </w:pPr>
      <w:r w:rsidRPr="00EC5B8C">
        <w:rPr>
          <w:lang w:val="es-AR"/>
        </w:rPr>
        <w:t xml:space="preserve">Los actores </w:t>
      </w:r>
      <w:proofErr w:type="spellStart"/>
      <w:r w:rsidRPr="00EC5B8C">
        <w:rPr>
          <w:lang w:val="es-AR"/>
        </w:rPr>
        <w:t>subnacionales</w:t>
      </w:r>
      <w:proofErr w:type="spellEnd"/>
      <w:r w:rsidRPr="00EC5B8C">
        <w:rPr>
          <w:lang w:val="es-AR"/>
        </w:rPr>
        <w:t xml:space="preserve"> frente al cambio tecnológico: condiciones y desafíos</w:t>
      </w:r>
      <w:r w:rsidR="004D3D95">
        <w:rPr>
          <w:lang w:val="es-AR"/>
        </w:rPr>
        <w:br/>
      </w:r>
      <w:r w:rsidRPr="00EC5B8C">
        <w:rPr>
          <w:b/>
          <w:lang w:val="es-AR"/>
        </w:rPr>
        <w:t xml:space="preserve">Ignacio De </w:t>
      </w:r>
      <w:proofErr w:type="spellStart"/>
      <w:r w:rsidRPr="00EC5B8C">
        <w:rPr>
          <w:b/>
          <w:lang w:val="es-AR"/>
        </w:rPr>
        <w:t>Angelis</w:t>
      </w:r>
      <w:proofErr w:type="spellEnd"/>
      <w:r w:rsidRPr="00EC5B8C">
        <w:rPr>
          <w:lang w:val="es-AR"/>
        </w:rPr>
        <w:t xml:space="preserve"> (CEIPIL- UNIC</w:t>
      </w:r>
      <w:r w:rsidR="00210ED7">
        <w:rPr>
          <w:lang w:val="es-AR"/>
        </w:rPr>
        <w:t xml:space="preserve">EN/CIC/CONICET, Argentina) y </w:t>
      </w:r>
      <w:r w:rsidRPr="00EC5B8C">
        <w:rPr>
          <w:b/>
          <w:lang w:val="es-AR"/>
        </w:rPr>
        <w:t xml:space="preserve">José María Julio Araya </w:t>
      </w:r>
      <w:r w:rsidR="00210ED7">
        <w:rPr>
          <w:lang w:val="es-AR"/>
        </w:rPr>
        <w:t>(CEIPIL- UNICEN/CIC, Argentina)</w:t>
      </w:r>
    </w:p>
    <w:p w:rsidR="00EC5B8C" w:rsidRPr="00B247F5" w:rsidRDefault="00EC5B8C" w:rsidP="004D3D95">
      <w:pPr>
        <w:rPr>
          <w:lang w:val="es-ES"/>
        </w:rPr>
      </w:pPr>
      <w:r w:rsidRPr="00EC5B8C">
        <w:rPr>
          <w:lang w:val="es-AR"/>
        </w:rPr>
        <w:t xml:space="preserve">Teoría de la Dependencia, Cooperación Sur-Sur y las relaciones </w:t>
      </w:r>
      <w:proofErr w:type="spellStart"/>
      <w:r w:rsidRPr="00EC5B8C">
        <w:rPr>
          <w:lang w:val="es-AR"/>
        </w:rPr>
        <w:t>geo</w:t>
      </w:r>
      <w:proofErr w:type="spellEnd"/>
      <w:r w:rsidRPr="00EC5B8C">
        <w:rPr>
          <w:lang w:val="es-AR"/>
        </w:rPr>
        <w:t>-económicas entre China y América</w:t>
      </w:r>
      <w:r w:rsidR="004D3D95">
        <w:rPr>
          <w:lang w:val="es-AR"/>
        </w:rPr>
        <w:br/>
      </w:r>
      <w:r w:rsidRPr="00B247F5">
        <w:rPr>
          <w:b/>
          <w:lang w:val="es-ES"/>
        </w:rPr>
        <w:t xml:space="preserve">Roberto </w:t>
      </w:r>
      <w:proofErr w:type="spellStart"/>
      <w:r w:rsidRPr="00B247F5">
        <w:rPr>
          <w:b/>
          <w:lang w:val="es-ES"/>
        </w:rPr>
        <w:t>Brandão</w:t>
      </w:r>
      <w:proofErr w:type="spellEnd"/>
      <w:r w:rsidRPr="00B247F5">
        <w:rPr>
          <w:b/>
          <w:lang w:val="es-ES"/>
        </w:rPr>
        <w:t xml:space="preserve"> </w:t>
      </w:r>
      <w:proofErr w:type="spellStart"/>
      <w:r w:rsidRPr="00B247F5">
        <w:rPr>
          <w:b/>
          <w:lang w:val="es-ES"/>
        </w:rPr>
        <w:t>Araújo</w:t>
      </w:r>
      <w:proofErr w:type="spellEnd"/>
      <w:r w:rsidRPr="00B247F5">
        <w:rPr>
          <w:lang w:val="es-ES"/>
        </w:rPr>
        <w:t xml:space="preserve"> (Pontificia Universidad Ca</w:t>
      </w:r>
      <w:r w:rsidR="00210ED7">
        <w:rPr>
          <w:lang w:val="es-ES"/>
        </w:rPr>
        <w:t>tólica de Minas Gerais, Brasil)</w:t>
      </w:r>
    </w:p>
    <w:p w:rsidR="00EC5B8C" w:rsidRPr="00CC15E7" w:rsidRDefault="00EC5B8C" w:rsidP="004D3D95">
      <w:pPr>
        <w:rPr>
          <w:lang w:val="pt-BR"/>
        </w:rPr>
      </w:pPr>
      <w:r w:rsidRPr="00CC15E7">
        <w:rPr>
          <w:lang w:val="pt-BR"/>
        </w:rPr>
        <w:t xml:space="preserve">BRICS’ </w:t>
      </w:r>
      <w:proofErr w:type="spellStart"/>
      <w:r w:rsidRPr="00CC15E7">
        <w:rPr>
          <w:lang w:val="pt-BR"/>
        </w:rPr>
        <w:t>impact</w:t>
      </w:r>
      <w:proofErr w:type="spellEnd"/>
      <w:r w:rsidR="00210ED7" w:rsidRPr="00CC15E7">
        <w:rPr>
          <w:lang w:val="pt-BR"/>
        </w:rPr>
        <w:t xml:space="preserve"> </w:t>
      </w:r>
      <w:r w:rsidRPr="00CC15E7">
        <w:rPr>
          <w:lang w:val="pt-BR"/>
        </w:rPr>
        <w:t>over</w:t>
      </w:r>
      <w:r w:rsidR="00210ED7" w:rsidRPr="00CC15E7">
        <w:rPr>
          <w:lang w:val="pt-BR"/>
        </w:rPr>
        <w:t xml:space="preserve"> </w:t>
      </w:r>
      <w:proofErr w:type="spellStart"/>
      <w:r w:rsidRPr="00CC15E7">
        <w:rPr>
          <w:lang w:val="pt-BR"/>
        </w:rPr>
        <w:t>Brazilian</w:t>
      </w:r>
      <w:proofErr w:type="spellEnd"/>
      <w:r w:rsidRPr="00CC15E7">
        <w:rPr>
          <w:lang w:val="pt-BR"/>
        </w:rPr>
        <w:t xml:space="preserve"> bilateral </w:t>
      </w:r>
      <w:r w:rsidR="00210ED7" w:rsidRPr="00CC15E7">
        <w:rPr>
          <w:lang w:val="pt-BR"/>
        </w:rPr>
        <w:t xml:space="preserve">comercial </w:t>
      </w:r>
      <w:proofErr w:type="spellStart"/>
      <w:r w:rsidRPr="00CC15E7">
        <w:rPr>
          <w:lang w:val="pt-BR"/>
        </w:rPr>
        <w:t>relations</w:t>
      </w:r>
      <w:proofErr w:type="spellEnd"/>
      <w:r w:rsidR="00210ED7" w:rsidRPr="00CC15E7">
        <w:rPr>
          <w:lang w:val="pt-BR"/>
        </w:rPr>
        <w:t xml:space="preserve"> </w:t>
      </w:r>
      <w:proofErr w:type="spellStart"/>
      <w:r w:rsidRPr="00CC15E7">
        <w:rPr>
          <w:lang w:val="pt-BR"/>
        </w:rPr>
        <w:t>with</w:t>
      </w:r>
      <w:proofErr w:type="spellEnd"/>
      <w:r w:rsidRPr="00CC15E7">
        <w:rPr>
          <w:lang w:val="pt-BR"/>
        </w:rPr>
        <w:t xml:space="preserve"> China </w:t>
      </w:r>
      <w:r w:rsidR="004D3D95" w:rsidRPr="00CC15E7">
        <w:rPr>
          <w:lang w:val="pt-BR"/>
        </w:rPr>
        <w:br/>
      </w:r>
      <w:r w:rsidRPr="00CC15E7">
        <w:rPr>
          <w:b/>
          <w:lang w:val="pt-BR"/>
        </w:rPr>
        <w:t>Marcus Vinícius De Sá Torres</w:t>
      </w:r>
      <w:r w:rsidRPr="00CC15E7">
        <w:rPr>
          <w:lang w:val="pt-BR"/>
        </w:rPr>
        <w:t xml:space="preserve"> (Universidade Federal de Pernambuco, Brasil), </w:t>
      </w:r>
      <w:proofErr w:type="spellStart"/>
      <w:r w:rsidR="00210ED7" w:rsidRPr="00CC15E7">
        <w:rPr>
          <w:b/>
          <w:lang w:val="pt-BR"/>
        </w:rPr>
        <w:t>María</w:t>
      </w:r>
      <w:proofErr w:type="spellEnd"/>
      <w:r w:rsidRPr="00CC15E7">
        <w:rPr>
          <w:b/>
          <w:lang w:val="pt-BR"/>
        </w:rPr>
        <w:t xml:space="preserve"> Eduarda Ferreira Cabral </w:t>
      </w:r>
      <w:r w:rsidRPr="00CC15E7">
        <w:rPr>
          <w:lang w:val="pt-BR"/>
        </w:rPr>
        <w:t xml:space="preserve">(UFPE, Brasil) y </w:t>
      </w:r>
      <w:r w:rsidRPr="00CC15E7">
        <w:rPr>
          <w:b/>
          <w:lang w:val="pt-BR"/>
        </w:rPr>
        <w:t>Lucas Emanuel Silva</w:t>
      </w:r>
      <w:r w:rsidR="00210ED7" w:rsidRPr="00CC15E7">
        <w:rPr>
          <w:lang w:val="pt-BR"/>
        </w:rPr>
        <w:t xml:space="preserve"> (UFPE, Brasil)</w:t>
      </w:r>
    </w:p>
    <w:p w:rsidR="00EC5B8C" w:rsidRPr="00B247F5" w:rsidRDefault="00EC5B8C" w:rsidP="004D3D95">
      <w:pPr>
        <w:rPr>
          <w:lang w:val="es-ES"/>
        </w:rPr>
      </w:pPr>
      <w:r w:rsidRPr="00B247F5">
        <w:rPr>
          <w:lang w:val="es-ES"/>
        </w:rPr>
        <w:t>Condiciones estratégicas de contexto y gestión de alianzas público-privadas para la explotación</w:t>
      </w:r>
      <w:r w:rsidR="004B0B3C">
        <w:rPr>
          <w:lang w:val="es-ES"/>
        </w:rPr>
        <w:t xml:space="preserve"> de energía en América Latina</w:t>
      </w:r>
      <w:r w:rsidR="004D3D95">
        <w:rPr>
          <w:lang w:val="es-ES"/>
        </w:rPr>
        <w:br/>
      </w:r>
      <w:r w:rsidRPr="00B247F5">
        <w:rPr>
          <w:b/>
          <w:lang w:val="es-ES"/>
        </w:rPr>
        <w:t xml:space="preserve">Lautaro Daniel </w:t>
      </w:r>
      <w:proofErr w:type="spellStart"/>
      <w:r w:rsidRPr="00B247F5">
        <w:rPr>
          <w:b/>
          <w:lang w:val="es-ES"/>
        </w:rPr>
        <w:t>Vinsennau</w:t>
      </w:r>
      <w:proofErr w:type="spellEnd"/>
      <w:r w:rsidR="00210ED7">
        <w:rPr>
          <w:lang w:val="es-ES"/>
        </w:rPr>
        <w:t xml:space="preserve"> (UNICEN, Argentina)</w:t>
      </w:r>
    </w:p>
    <w:p w:rsidR="00EC5B8C" w:rsidRPr="002673DD" w:rsidRDefault="00EC5B8C" w:rsidP="004D3D95">
      <w:pPr>
        <w:pStyle w:val="moderadores"/>
        <w:rPr>
          <w:lang w:val="es-AR"/>
        </w:rPr>
      </w:pPr>
      <w:r w:rsidRPr="002673DD">
        <w:t>Moderador:</w:t>
      </w:r>
      <w:r w:rsidR="002673DD">
        <w:t xml:space="preserve"> </w:t>
      </w:r>
      <w:r w:rsidR="003B06E1">
        <w:rPr>
          <w:b/>
        </w:rPr>
        <w:t xml:space="preserve">Federico </w:t>
      </w:r>
      <w:proofErr w:type="spellStart"/>
      <w:r w:rsidR="003B06E1">
        <w:rPr>
          <w:b/>
        </w:rPr>
        <w:t>Borrone</w:t>
      </w:r>
      <w:proofErr w:type="spellEnd"/>
      <w:r w:rsidR="003B06E1">
        <w:rPr>
          <w:b/>
        </w:rPr>
        <w:t xml:space="preserve"> </w:t>
      </w:r>
      <w:r w:rsidR="002673DD" w:rsidRPr="002673DD">
        <w:t>(IRI – UNLP)</w:t>
      </w:r>
    </w:p>
    <w:p w:rsidR="0083382E" w:rsidRPr="00D9137F" w:rsidRDefault="0083382E" w:rsidP="0083382E">
      <w:pPr>
        <w:pStyle w:val="Ttulo3"/>
        <w:rPr>
          <w:b w:val="0"/>
        </w:rPr>
      </w:pPr>
      <w:r w:rsidRPr="00D9137F">
        <w:lastRenderedPageBreak/>
        <w:t xml:space="preserve">Aula </w:t>
      </w:r>
      <w:r>
        <w:t>502</w:t>
      </w:r>
    </w:p>
    <w:p w:rsidR="0083382E" w:rsidRPr="004D3D95" w:rsidRDefault="0083382E" w:rsidP="004D3D95">
      <w:pPr>
        <w:pStyle w:val="Ttulo4"/>
        <w:rPr>
          <w:lang w:val="es-ES_tradnl"/>
        </w:rPr>
      </w:pPr>
      <w:r w:rsidRPr="004D3D95">
        <w:rPr>
          <w:lang w:val="es-ES_tradnl"/>
        </w:rPr>
        <w:t xml:space="preserve">Mesa de </w:t>
      </w:r>
      <w:r w:rsidR="00667E9E">
        <w:rPr>
          <w:lang w:val="es-ES_tradnl"/>
        </w:rPr>
        <w:t>Integración Regional</w:t>
      </w:r>
      <w:r w:rsidR="009C5328">
        <w:rPr>
          <w:lang w:val="es-ES_tradnl"/>
        </w:rPr>
        <w:t xml:space="preserve"> </w:t>
      </w:r>
    </w:p>
    <w:p w:rsidR="0083382E" w:rsidRDefault="0083382E" w:rsidP="004D3D95">
      <w:pPr>
        <w:rPr>
          <w:lang w:val="es-ES"/>
        </w:rPr>
      </w:pPr>
      <w:r w:rsidRPr="0083382E">
        <w:rPr>
          <w:lang w:val="es-ES"/>
        </w:rPr>
        <w:t xml:space="preserve">La región sudamericana como arena política para la internacionalización de la universidad </w:t>
      </w:r>
      <w:r w:rsidR="004D3D95">
        <w:rPr>
          <w:lang w:val="es-ES"/>
        </w:rPr>
        <w:br/>
      </w:r>
      <w:r w:rsidRPr="0083382E">
        <w:rPr>
          <w:b/>
          <w:lang w:val="es-ES"/>
        </w:rPr>
        <w:t xml:space="preserve">Daniela Vanesa </w:t>
      </w:r>
      <w:proofErr w:type="spellStart"/>
      <w:r w:rsidRPr="0083382E">
        <w:rPr>
          <w:b/>
          <w:lang w:val="es-ES"/>
        </w:rPr>
        <w:t>Perrotta</w:t>
      </w:r>
      <w:proofErr w:type="spellEnd"/>
      <w:r w:rsidR="00210ED7">
        <w:rPr>
          <w:lang w:val="es-ES"/>
        </w:rPr>
        <w:t xml:space="preserve"> (CONICET-UBA)</w:t>
      </w:r>
    </w:p>
    <w:p w:rsidR="0083382E" w:rsidRDefault="0083382E" w:rsidP="004D3D95">
      <w:pPr>
        <w:rPr>
          <w:lang w:val="es-ES"/>
        </w:rPr>
      </w:pPr>
      <w:r w:rsidRPr="0083382E">
        <w:rPr>
          <w:lang w:val="es-ES"/>
        </w:rPr>
        <w:t xml:space="preserve">Internacionalización de las Universidades para la Integración </w:t>
      </w:r>
      <w:r w:rsidR="00210ED7">
        <w:rPr>
          <w:lang w:val="es-ES"/>
        </w:rPr>
        <w:t>Regional: El caso de la RIESAL</w:t>
      </w:r>
      <w:r w:rsidR="004D3D95">
        <w:rPr>
          <w:lang w:val="es-ES"/>
        </w:rPr>
        <w:br/>
      </w:r>
      <w:r w:rsidRPr="0083382E">
        <w:rPr>
          <w:b/>
          <w:lang w:val="es-ES"/>
        </w:rPr>
        <w:t xml:space="preserve">María Soledad </w:t>
      </w:r>
      <w:proofErr w:type="spellStart"/>
      <w:r w:rsidRPr="0083382E">
        <w:rPr>
          <w:b/>
          <w:lang w:val="es-ES"/>
        </w:rPr>
        <w:t>Oregioni</w:t>
      </w:r>
      <w:proofErr w:type="spellEnd"/>
      <w:r w:rsidR="00210ED7">
        <w:rPr>
          <w:lang w:val="es-ES"/>
        </w:rPr>
        <w:t xml:space="preserve"> (CONICET-CEIPIL-UNICEN)</w:t>
      </w:r>
    </w:p>
    <w:p w:rsidR="0083382E" w:rsidRDefault="0083382E" w:rsidP="004D3D95">
      <w:pPr>
        <w:rPr>
          <w:lang w:val="es-ES"/>
        </w:rPr>
      </w:pPr>
      <w:r w:rsidRPr="0083382E">
        <w:rPr>
          <w:lang w:val="es-ES"/>
        </w:rPr>
        <w:t>Integración de las funcione</w:t>
      </w:r>
      <w:r w:rsidR="00210ED7">
        <w:rPr>
          <w:lang w:val="es-ES"/>
        </w:rPr>
        <w:t>s de Latinoamérica y el Caribe</w:t>
      </w:r>
      <w:r w:rsidR="004D3D95">
        <w:rPr>
          <w:lang w:val="es-ES"/>
        </w:rPr>
        <w:br/>
      </w:r>
      <w:r w:rsidRPr="0083382E">
        <w:rPr>
          <w:b/>
          <w:lang w:val="es-ES"/>
        </w:rPr>
        <w:t>Jorge Castro</w:t>
      </w:r>
      <w:r w:rsidRPr="0083382E">
        <w:rPr>
          <w:lang w:val="es-ES"/>
        </w:rPr>
        <w:t xml:space="preserve"> (UNLP)</w:t>
      </w:r>
      <w:r>
        <w:rPr>
          <w:lang w:val="es-ES"/>
        </w:rPr>
        <w:t xml:space="preserve"> y</w:t>
      </w:r>
      <w:r w:rsidRPr="0083382E">
        <w:rPr>
          <w:lang w:val="es-ES"/>
        </w:rPr>
        <w:t xml:space="preserve">  </w:t>
      </w:r>
      <w:r w:rsidRPr="0083382E">
        <w:rPr>
          <w:b/>
          <w:lang w:val="es-ES"/>
        </w:rPr>
        <w:t>Mariana Castro</w:t>
      </w:r>
      <w:r w:rsidR="00210ED7">
        <w:rPr>
          <w:lang w:val="es-ES"/>
        </w:rPr>
        <w:t xml:space="preserve"> (UNLP)</w:t>
      </w:r>
    </w:p>
    <w:p w:rsidR="0083382E" w:rsidRDefault="0083382E" w:rsidP="004D3D95">
      <w:pPr>
        <w:rPr>
          <w:lang w:val="es-ES"/>
        </w:rPr>
      </w:pPr>
      <w:r w:rsidRPr="0083382E">
        <w:rPr>
          <w:lang w:val="es-ES"/>
        </w:rPr>
        <w:t>Estudiantes extranjeros en la Universidad Argentina: el caso de la Universidad Nacional de Avellane</w:t>
      </w:r>
      <w:r w:rsidR="00210ED7">
        <w:rPr>
          <w:lang w:val="es-ES"/>
        </w:rPr>
        <w:t>da</w:t>
      </w:r>
      <w:r w:rsidR="004D3D95">
        <w:rPr>
          <w:lang w:val="es-ES"/>
        </w:rPr>
        <w:br/>
      </w:r>
      <w:r w:rsidRPr="0083382E">
        <w:rPr>
          <w:b/>
          <w:lang w:val="es-ES"/>
        </w:rPr>
        <w:t>Leticia Marrone</w:t>
      </w:r>
      <w:r>
        <w:rPr>
          <w:b/>
          <w:lang w:val="es-ES"/>
        </w:rPr>
        <w:t xml:space="preserve"> </w:t>
      </w:r>
      <w:r w:rsidRPr="0083382E">
        <w:rPr>
          <w:lang w:val="es-ES"/>
        </w:rPr>
        <w:t>(UNA)</w:t>
      </w:r>
      <w:r w:rsidRPr="0083382E">
        <w:rPr>
          <w:b/>
          <w:lang w:val="es-ES"/>
        </w:rPr>
        <w:t>, Ana Lucía Olmos Álvarez</w:t>
      </w:r>
      <w:r>
        <w:rPr>
          <w:b/>
          <w:lang w:val="es-ES"/>
        </w:rPr>
        <w:t xml:space="preserve"> </w:t>
      </w:r>
      <w:r w:rsidRPr="0083382E">
        <w:rPr>
          <w:lang w:val="es-ES"/>
        </w:rPr>
        <w:t>(UNA)</w:t>
      </w:r>
      <w:r w:rsidR="004B0B3C">
        <w:rPr>
          <w:b/>
          <w:lang w:val="es-ES"/>
        </w:rPr>
        <w:t xml:space="preserve">, </w:t>
      </w:r>
      <w:proofErr w:type="spellStart"/>
      <w:r w:rsidRPr="0083382E">
        <w:rPr>
          <w:b/>
          <w:lang w:val="es-ES"/>
        </w:rPr>
        <w:t>Fiorella</w:t>
      </w:r>
      <w:proofErr w:type="spellEnd"/>
      <w:r w:rsidRPr="0083382E">
        <w:rPr>
          <w:b/>
          <w:lang w:val="es-ES"/>
        </w:rPr>
        <w:t xml:space="preserve"> </w:t>
      </w:r>
      <w:proofErr w:type="spellStart"/>
      <w:r w:rsidRPr="0083382E">
        <w:rPr>
          <w:b/>
          <w:lang w:val="es-ES"/>
        </w:rPr>
        <w:t>Wernicke</w:t>
      </w:r>
      <w:proofErr w:type="spellEnd"/>
      <w:r w:rsidRPr="0083382E">
        <w:rPr>
          <w:b/>
          <w:lang w:val="es-ES"/>
        </w:rPr>
        <w:t xml:space="preserve"> </w:t>
      </w:r>
      <w:r w:rsidRPr="0083382E">
        <w:rPr>
          <w:lang w:val="es-ES"/>
        </w:rPr>
        <w:t>(UNA)</w:t>
      </w:r>
      <w:r>
        <w:rPr>
          <w:b/>
          <w:lang w:val="es-ES"/>
        </w:rPr>
        <w:t xml:space="preserve"> </w:t>
      </w:r>
      <w:r w:rsidRPr="0083382E">
        <w:rPr>
          <w:lang w:val="es-ES"/>
        </w:rPr>
        <w:t xml:space="preserve">y </w:t>
      </w:r>
      <w:r w:rsidRPr="0083382E">
        <w:rPr>
          <w:b/>
          <w:lang w:val="es-ES"/>
        </w:rPr>
        <w:t xml:space="preserve">Sabrina </w:t>
      </w:r>
      <w:proofErr w:type="spellStart"/>
      <w:r w:rsidRPr="0083382E">
        <w:rPr>
          <w:b/>
          <w:lang w:val="es-ES"/>
        </w:rPr>
        <w:t>Molnar</w:t>
      </w:r>
      <w:proofErr w:type="spellEnd"/>
      <w:r>
        <w:rPr>
          <w:b/>
          <w:lang w:val="es-ES"/>
        </w:rPr>
        <w:t xml:space="preserve"> </w:t>
      </w:r>
      <w:r w:rsidRPr="0083382E">
        <w:rPr>
          <w:lang w:val="es-ES"/>
        </w:rPr>
        <w:t>(UNA)</w:t>
      </w:r>
    </w:p>
    <w:p w:rsidR="002673DD" w:rsidRDefault="002673DD" w:rsidP="005965C8">
      <w:pPr>
        <w:pStyle w:val="moderadores"/>
      </w:pPr>
      <w:r>
        <w:t xml:space="preserve">Moderador: </w:t>
      </w:r>
      <w:r w:rsidR="000B75C1">
        <w:rPr>
          <w:b/>
        </w:rPr>
        <w:t>Silvana Espejo</w:t>
      </w:r>
      <w:r w:rsidR="00667E9E">
        <w:t xml:space="preserve"> (</w:t>
      </w:r>
      <w:r w:rsidR="000B75C1">
        <w:t>IRI - UNLP</w:t>
      </w:r>
      <w:r w:rsidR="00667E9E">
        <w:t>)</w:t>
      </w:r>
    </w:p>
    <w:p w:rsidR="00591D6B" w:rsidRPr="00104D2B" w:rsidRDefault="00591D6B" w:rsidP="00591D6B">
      <w:pPr>
        <w:pStyle w:val="Prrafodelista"/>
        <w:numPr>
          <w:ilvl w:val="0"/>
          <w:numId w:val="3"/>
        </w:numPr>
        <w:ind w:left="357" w:hanging="357"/>
      </w:pPr>
      <w:r w:rsidRPr="00104D2B">
        <w:t>11.00 – 12.30</w:t>
      </w:r>
    </w:p>
    <w:p w:rsidR="00591D6B" w:rsidRPr="00AE4199" w:rsidRDefault="00591D6B" w:rsidP="005A47E7">
      <w:pPr>
        <w:pStyle w:val="Ttulo3"/>
        <w:rPr>
          <w:highlight w:val="yellow"/>
        </w:rPr>
      </w:pPr>
      <w:r>
        <w:t>Secretaría de Posgrado</w:t>
      </w:r>
    </w:p>
    <w:p w:rsidR="00591D6B" w:rsidRPr="00207D5A" w:rsidRDefault="00591D6B" w:rsidP="00591D6B">
      <w:pPr>
        <w:pStyle w:val="Ttulo4"/>
        <w:rPr>
          <w:rStyle w:val="Ttulodellibro"/>
          <w:b/>
          <w:i w:val="0"/>
          <w:smallCaps w:val="0"/>
          <w:spacing w:val="0"/>
          <w:sz w:val="24"/>
          <w:lang w:val="es-AR"/>
        </w:rPr>
      </w:pPr>
      <w:r w:rsidRPr="00207D5A">
        <w:rPr>
          <w:rStyle w:val="Ttulodellibro"/>
          <w:b/>
          <w:i w:val="0"/>
          <w:smallCaps w:val="0"/>
          <w:spacing w:val="0"/>
          <w:sz w:val="24"/>
          <w:lang w:val="es-AR"/>
        </w:rPr>
        <w:t>Defensa de Tesis de la Maestrí</w:t>
      </w:r>
      <w:r>
        <w:rPr>
          <w:rStyle w:val="Ttulodellibro"/>
          <w:b/>
          <w:i w:val="0"/>
          <w:smallCaps w:val="0"/>
          <w:spacing w:val="0"/>
          <w:sz w:val="24"/>
          <w:lang w:val="es-AR"/>
        </w:rPr>
        <w:t>a en Relaciones Internacionales</w:t>
      </w:r>
    </w:p>
    <w:p w:rsidR="00591D6B" w:rsidRPr="009D5D8D" w:rsidRDefault="00591D6B" w:rsidP="00591D6B">
      <w:pPr>
        <w:rPr>
          <w:lang w:val="es-ES"/>
        </w:rPr>
      </w:pPr>
      <w:r>
        <w:rPr>
          <w:lang w:val="es-ES"/>
        </w:rPr>
        <w:t>“</w:t>
      </w:r>
      <w:r w:rsidRPr="009D5D8D">
        <w:rPr>
          <w:lang w:val="es-ES"/>
        </w:rPr>
        <w:t>Terrorismo Internacional</w:t>
      </w:r>
      <w:r>
        <w:rPr>
          <w:lang w:val="es-ES"/>
        </w:rPr>
        <w:t xml:space="preserve">. </w:t>
      </w:r>
      <w:r w:rsidRPr="009D5D8D">
        <w:rPr>
          <w:lang w:val="es-ES"/>
        </w:rPr>
        <w:t xml:space="preserve">Factores </w:t>
      </w:r>
      <w:r>
        <w:rPr>
          <w:lang w:val="es-ES"/>
        </w:rPr>
        <w:t>q</w:t>
      </w:r>
      <w:r w:rsidRPr="009D5D8D">
        <w:rPr>
          <w:lang w:val="es-ES"/>
        </w:rPr>
        <w:t xml:space="preserve">ue </w:t>
      </w:r>
      <w:r>
        <w:rPr>
          <w:lang w:val="es-ES"/>
        </w:rPr>
        <w:t>i</w:t>
      </w:r>
      <w:r w:rsidRPr="009D5D8D">
        <w:rPr>
          <w:lang w:val="es-ES"/>
        </w:rPr>
        <w:t xml:space="preserve">nciden </w:t>
      </w:r>
      <w:r>
        <w:rPr>
          <w:lang w:val="es-ES"/>
        </w:rPr>
        <w:t>e</w:t>
      </w:r>
      <w:r w:rsidRPr="009D5D8D">
        <w:rPr>
          <w:lang w:val="es-ES"/>
        </w:rPr>
        <w:t xml:space="preserve">n </w:t>
      </w:r>
      <w:r>
        <w:rPr>
          <w:lang w:val="es-ES"/>
        </w:rPr>
        <w:t>l</w:t>
      </w:r>
      <w:r w:rsidRPr="009D5D8D">
        <w:rPr>
          <w:lang w:val="es-ES"/>
        </w:rPr>
        <w:t xml:space="preserve">a Dimensión </w:t>
      </w:r>
      <w:r>
        <w:rPr>
          <w:lang w:val="es-ES"/>
        </w:rPr>
        <w:t>d</w:t>
      </w:r>
      <w:r w:rsidRPr="009D5D8D">
        <w:rPr>
          <w:lang w:val="es-ES"/>
        </w:rPr>
        <w:t xml:space="preserve">e </w:t>
      </w:r>
      <w:r>
        <w:rPr>
          <w:lang w:val="es-ES"/>
        </w:rPr>
        <w:t>l</w:t>
      </w:r>
      <w:r w:rsidRPr="009D5D8D">
        <w:rPr>
          <w:lang w:val="es-ES"/>
        </w:rPr>
        <w:t>os Grupos Terroristas</w:t>
      </w:r>
      <w:r>
        <w:rPr>
          <w:lang w:val="es-ES"/>
        </w:rPr>
        <w:t xml:space="preserve"> </w:t>
      </w:r>
      <w:r w:rsidRPr="009D5D8D">
        <w:rPr>
          <w:lang w:val="es-ES"/>
        </w:rPr>
        <w:t xml:space="preserve"> (1989-2011)</w:t>
      </w:r>
      <w:r>
        <w:rPr>
          <w:lang w:val="es-ES"/>
        </w:rPr>
        <w:t>”</w:t>
      </w:r>
    </w:p>
    <w:p w:rsidR="00591D6B" w:rsidRDefault="00591D6B" w:rsidP="005A47E7">
      <w:pPr>
        <w:ind w:left="1560" w:hanging="851"/>
        <w:rPr>
          <w:lang w:val="es-ES"/>
        </w:rPr>
      </w:pPr>
      <w:proofErr w:type="spellStart"/>
      <w:r w:rsidRPr="00A52450">
        <w:rPr>
          <w:lang w:val="es-ES"/>
        </w:rPr>
        <w:t>Tesista</w:t>
      </w:r>
      <w:proofErr w:type="spellEnd"/>
      <w:r w:rsidRPr="00A52450">
        <w:rPr>
          <w:lang w:val="es-ES"/>
        </w:rPr>
        <w:t>:</w:t>
      </w:r>
      <w:r>
        <w:rPr>
          <w:lang w:val="es-ES"/>
        </w:rPr>
        <w:t xml:space="preserve"> </w:t>
      </w:r>
      <w:r w:rsidR="005A47E7">
        <w:rPr>
          <w:lang w:val="es-ES"/>
        </w:rPr>
        <w:tab/>
      </w:r>
      <w:r>
        <w:rPr>
          <w:b/>
          <w:lang w:val="es-ES"/>
        </w:rPr>
        <w:t xml:space="preserve">María Soledad </w:t>
      </w:r>
      <w:proofErr w:type="spellStart"/>
      <w:r>
        <w:rPr>
          <w:b/>
          <w:lang w:val="es-ES"/>
        </w:rPr>
        <w:t>Manassero</w:t>
      </w:r>
      <w:proofErr w:type="spellEnd"/>
      <w:r>
        <w:rPr>
          <w:lang w:val="es-ES"/>
        </w:rPr>
        <w:t xml:space="preserve"> </w:t>
      </w:r>
    </w:p>
    <w:p w:rsidR="00591D6B" w:rsidRPr="00A52450" w:rsidDel="00EE02A4" w:rsidRDefault="00591D6B" w:rsidP="005A47E7">
      <w:pPr>
        <w:ind w:left="1560" w:hanging="851"/>
        <w:rPr>
          <w:del w:id="3" w:author="juan" w:date="2014-10-27T08:48:00Z"/>
          <w:b/>
          <w:lang w:val="es-ES"/>
        </w:rPr>
      </w:pPr>
      <w:r>
        <w:rPr>
          <w:lang w:val="es-ES"/>
        </w:rPr>
        <w:t xml:space="preserve">Director: </w:t>
      </w:r>
      <w:r w:rsidR="005A47E7">
        <w:rPr>
          <w:lang w:val="es-ES"/>
        </w:rPr>
        <w:tab/>
      </w:r>
      <w:r w:rsidRPr="00A52450">
        <w:rPr>
          <w:b/>
          <w:lang w:val="es-ES"/>
        </w:rPr>
        <w:t>Ángel Tello</w:t>
      </w:r>
      <w:r>
        <w:rPr>
          <w:b/>
          <w:lang w:val="es-ES"/>
        </w:rPr>
        <w:t xml:space="preserve"> </w:t>
      </w:r>
      <w:r w:rsidRPr="00733887">
        <w:rPr>
          <w:lang w:val="es-ES"/>
        </w:rPr>
        <w:t>(IRI-UNLP)</w:t>
      </w:r>
    </w:p>
    <w:p w:rsidR="00591D6B" w:rsidRDefault="00591D6B" w:rsidP="005A47E7">
      <w:pPr>
        <w:ind w:left="1560" w:hanging="851"/>
        <w:rPr>
          <w:lang w:val="es-ES"/>
        </w:rPr>
      </w:pPr>
      <w:r w:rsidRPr="00E83948">
        <w:rPr>
          <w:szCs w:val="24"/>
          <w:lang w:val="es-ES"/>
        </w:rPr>
        <w:t xml:space="preserve">Jurado: </w:t>
      </w:r>
      <w:r w:rsidR="005A47E7">
        <w:rPr>
          <w:szCs w:val="24"/>
          <w:lang w:val="es-ES"/>
        </w:rPr>
        <w:tab/>
      </w:r>
      <w:r w:rsidRPr="00962B99">
        <w:rPr>
          <w:b/>
          <w:lang w:val="es-ES"/>
        </w:rPr>
        <w:t xml:space="preserve">Patricia </w:t>
      </w:r>
      <w:proofErr w:type="spellStart"/>
      <w:r w:rsidRPr="00962B99">
        <w:rPr>
          <w:b/>
          <w:lang w:val="es-ES"/>
        </w:rPr>
        <w:t>Kreibohm</w:t>
      </w:r>
      <w:proofErr w:type="spellEnd"/>
      <w:r>
        <w:rPr>
          <w:lang w:val="es-ES"/>
        </w:rPr>
        <w:t xml:space="preserve"> </w:t>
      </w:r>
      <w:r w:rsidRPr="00E01C7C">
        <w:rPr>
          <w:lang w:val="es-ES"/>
        </w:rPr>
        <w:t>(UNT)</w:t>
      </w:r>
      <w:r>
        <w:rPr>
          <w:lang w:val="es-ES"/>
        </w:rPr>
        <w:br/>
      </w:r>
      <w:r w:rsidRPr="00962B99">
        <w:rPr>
          <w:b/>
          <w:lang w:val="es-ES"/>
        </w:rPr>
        <w:t xml:space="preserve">Carlos </w:t>
      </w:r>
      <w:proofErr w:type="spellStart"/>
      <w:r w:rsidRPr="00962B99">
        <w:rPr>
          <w:b/>
          <w:lang w:val="es-ES"/>
        </w:rPr>
        <w:t>Biangardi</w:t>
      </w:r>
      <w:proofErr w:type="spellEnd"/>
      <w:r>
        <w:rPr>
          <w:lang w:val="es-ES"/>
        </w:rPr>
        <w:t xml:space="preserve"> </w:t>
      </w:r>
      <w:r w:rsidRPr="00E01C7C">
        <w:rPr>
          <w:lang w:val="es-ES"/>
        </w:rPr>
        <w:t>(IRI – UNLP)</w:t>
      </w:r>
      <w:r>
        <w:rPr>
          <w:lang w:val="es-ES"/>
        </w:rPr>
        <w:br/>
      </w:r>
      <w:proofErr w:type="spellStart"/>
      <w:r w:rsidRPr="00962B99">
        <w:rPr>
          <w:b/>
          <w:lang w:val="es-ES"/>
        </w:rPr>
        <w:t>Emilse</w:t>
      </w:r>
      <w:proofErr w:type="spellEnd"/>
      <w:r w:rsidRPr="00962B99">
        <w:rPr>
          <w:b/>
          <w:lang w:val="es-ES"/>
        </w:rPr>
        <w:t xml:space="preserve"> Calderón</w:t>
      </w:r>
      <w:r>
        <w:rPr>
          <w:lang w:val="es-ES"/>
        </w:rPr>
        <w:t xml:space="preserve"> </w:t>
      </w:r>
      <w:r w:rsidRPr="00E01C7C">
        <w:rPr>
          <w:lang w:val="es-ES"/>
        </w:rPr>
        <w:t>(UNR)</w:t>
      </w:r>
    </w:p>
    <w:p w:rsidR="00254D4C" w:rsidRPr="00FC7CA6" w:rsidRDefault="009D097C" w:rsidP="00712B30">
      <w:pPr>
        <w:pStyle w:val="Prrafodelista"/>
      </w:pPr>
      <w:r>
        <w:t>11.15 – 12.</w:t>
      </w:r>
      <w:r w:rsidR="00254D4C" w:rsidRPr="00FC7CA6">
        <w:t>45</w:t>
      </w:r>
    </w:p>
    <w:p w:rsidR="00C1782F" w:rsidRPr="00D9137F" w:rsidRDefault="000E581E" w:rsidP="001C6914">
      <w:pPr>
        <w:pStyle w:val="Ttulo3"/>
        <w:rPr>
          <w:b w:val="0"/>
        </w:rPr>
      </w:pPr>
      <w:r w:rsidRPr="00D9137F">
        <w:t>Aula</w:t>
      </w:r>
      <w:r w:rsidR="00C1782F" w:rsidRPr="00D9137F">
        <w:t xml:space="preserve"> 1 (IRI)</w:t>
      </w:r>
    </w:p>
    <w:p w:rsidR="00036F82" w:rsidRPr="004D3D95" w:rsidRDefault="00036F82" w:rsidP="00036F82">
      <w:pPr>
        <w:pStyle w:val="Ttulo4"/>
        <w:rPr>
          <w:rStyle w:val="Ttulodellibro"/>
          <w:b/>
          <w:i w:val="0"/>
          <w:smallCaps w:val="0"/>
          <w:spacing w:val="0"/>
          <w:sz w:val="24"/>
        </w:rPr>
      </w:pPr>
      <w:r w:rsidRPr="004D3D95">
        <w:rPr>
          <w:rStyle w:val="Ttulodellibro"/>
          <w:b/>
          <w:i w:val="0"/>
          <w:smallCaps w:val="0"/>
          <w:spacing w:val="0"/>
          <w:sz w:val="24"/>
        </w:rPr>
        <w:t xml:space="preserve">Mesa del Departamento de </w:t>
      </w:r>
      <w:r>
        <w:rPr>
          <w:rStyle w:val="Ttulodellibro"/>
          <w:b/>
          <w:i w:val="0"/>
          <w:smallCaps w:val="0"/>
          <w:spacing w:val="0"/>
          <w:sz w:val="24"/>
        </w:rPr>
        <w:t>América Latina y el Caribe – Cátedra de Brasil (IRI)</w:t>
      </w:r>
    </w:p>
    <w:p w:rsidR="008444F6" w:rsidRDefault="008650BA" w:rsidP="008444F6">
      <w:pPr>
        <w:pStyle w:val="Ttulo4"/>
        <w:rPr>
          <w:rStyle w:val="Ttulodellibro"/>
          <w:b/>
          <w:i w:val="0"/>
          <w:smallCaps w:val="0"/>
          <w:spacing w:val="0"/>
          <w:sz w:val="24"/>
          <w:lang w:val="es-AR"/>
        </w:rPr>
      </w:pPr>
      <w:r w:rsidRPr="00207D5A">
        <w:rPr>
          <w:rStyle w:val="Ttulodellibro"/>
          <w:b/>
          <w:i w:val="0"/>
          <w:smallCaps w:val="0"/>
          <w:spacing w:val="0"/>
          <w:sz w:val="24"/>
          <w:lang w:val="es-AR"/>
        </w:rPr>
        <w:t>Balance de Brasil después de las elecciones: repercusiones en materia política, económica y en política exterior</w:t>
      </w:r>
    </w:p>
    <w:p w:rsidR="00523436" w:rsidRPr="00CC15E7" w:rsidRDefault="008444F6" w:rsidP="005A47E7">
      <w:pPr>
        <w:pStyle w:val="Ttulo4"/>
        <w:spacing w:before="0" w:after="120"/>
        <w:ind w:left="1843" w:hanging="1276"/>
        <w:rPr>
          <w:rFonts w:ascii="Calibri" w:hAnsi="Calibri"/>
          <w:sz w:val="22"/>
          <w:lang w:val="pt-BR"/>
        </w:rPr>
      </w:pPr>
      <w:r w:rsidRPr="00CC15E7">
        <w:rPr>
          <w:rFonts w:ascii="Calibri" w:hAnsi="Calibri"/>
          <w:b w:val="0"/>
          <w:sz w:val="22"/>
          <w:lang w:val="pt-BR"/>
        </w:rPr>
        <w:t xml:space="preserve">Expositores: </w:t>
      </w:r>
      <w:r w:rsidR="005A47E7" w:rsidRPr="00CC15E7">
        <w:rPr>
          <w:rFonts w:ascii="Calibri" w:hAnsi="Calibri"/>
          <w:b w:val="0"/>
          <w:sz w:val="22"/>
          <w:lang w:val="pt-BR"/>
        </w:rPr>
        <w:tab/>
      </w:r>
      <w:r w:rsidR="00523436" w:rsidRPr="00CC15E7">
        <w:rPr>
          <w:rFonts w:ascii="Calibri" w:hAnsi="Calibri"/>
          <w:sz w:val="22"/>
          <w:lang w:val="pt-BR"/>
        </w:rPr>
        <w:t>Marcos Cordeiro Pires</w:t>
      </w:r>
      <w:r w:rsidR="001E00E7">
        <w:rPr>
          <w:rFonts w:ascii="Calibri" w:hAnsi="Calibri"/>
          <w:b w:val="0"/>
          <w:sz w:val="22"/>
          <w:lang w:val="pt-BR"/>
        </w:rPr>
        <w:t xml:space="preserve"> (UNESP, Brasil</w:t>
      </w:r>
      <w:proofErr w:type="gramStart"/>
      <w:r w:rsidR="001E00E7">
        <w:rPr>
          <w:rFonts w:ascii="Calibri" w:hAnsi="Calibri"/>
          <w:b w:val="0"/>
          <w:sz w:val="22"/>
          <w:lang w:val="pt-BR"/>
        </w:rPr>
        <w:t>)</w:t>
      </w:r>
      <w:proofErr w:type="gramEnd"/>
      <w:r w:rsidR="005A47E7" w:rsidRPr="00CC15E7">
        <w:rPr>
          <w:rFonts w:ascii="Calibri" w:hAnsi="Calibri"/>
          <w:b w:val="0"/>
          <w:sz w:val="22"/>
          <w:lang w:val="pt-BR"/>
        </w:rPr>
        <w:br/>
      </w:r>
      <w:r w:rsidR="00523436" w:rsidRPr="00CC15E7">
        <w:rPr>
          <w:rFonts w:ascii="Calibri" w:hAnsi="Calibri"/>
          <w:sz w:val="22"/>
          <w:lang w:val="pt-BR"/>
        </w:rPr>
        <w:t xml:space="preserve">Francisco </w:t>
      </w:r>
      <w:proofErr w:type="spellStart"/>
      <w:r w:rsidR="00523436" w:rsidRPr="00CC15E7">
        <w:rPr>
          <w:rFonts w:ascii="Calibri" w:hAnsi="Calibri"/>
          <w:sz w:val="22"/>
          <w:lang w:val="pt-BR"/>
        </w:rPr>
        <w:t>Corsi</w:t>
      </w:r>
      <w:proofErr w:type="spellEnd"/>
      <w:r w:rsidR="002312DD" w:rsidRPr="00CC15E7">
        <w:rPr>
          <w:rFonts w:ascii="Calibri" w:hAnsi="Calibri"/>
          <w:sz w:val="22"/>
          <w:lang w:val="pt-BR"/>
        </w:rPr>
        <w:t xml:space="preserve"> </w:t>
      </w:r>
      <w:r w:rsidR="002312DD" w:rsidRPr="00CC15E7">
        <w:rPr>
          <w:rFonts w:ascii="Calibri" w:hAnsi="Calibri"/>
          <w:b w:val="0"/>
          <w:sz w:val="22"/>
          <w:lang w:val="pt-BR"/>
        </w:rPr>
        <w:t>(UNESP, Brasil)</w:t>
      </w:r>
      <w:r w:rsidR="005A47E7" w:rsidRPr="00CC15E7">
        <w:rPr>
          <w:rFonts w:ascii="Calibri" w:hAnsi="Calibri"/>
          <w:b w:val="0"/>
          <w:sz w:val="22"/>
          <w:lang w:val="pt-BR"/>
        </w:rPr>
        <w:br/>
      </w:r>
      <w:r w:rsidR="00523436" w:rsidRPr="00CC15E7">
        <w:rPr>
          <w:rFonts w:ascii="Calibri" w:hAnsi="Calibri"/>
          <w:sz w:val="22"/>
          <w:lang w:val="pt-BR"/>
        </w:rPr>
        <w:t>Sergio Luiz Aguilar</w:t>
      </w:r>
      <w:r w:rsidR="002312DD" w:rsidRPr="00CC15E7">
        <w:rPr>
          <w:rFonts w:ascii="Calibri" w:hAnsi="Calibri"/>
          <w:sz w:val="22"/>
          <w:lang w:val="pt-BR"/>
        </w:rPr>
        <w:t xml:space="preserve"> </w:t>
      </w:r>
      <w:r w:rsidR="002312DD" w:rsidRPr="00CC15E7">
        <w:rPr>
          <w:rFonts w:ascii="Calibri" w:hAnsi="Calibri"/>
          <w:b w:val="0"/>
          <w:sz w:val="22"/>
          <w:lang w:val="pt-BR"/>
        </w:rPr>
        <w:t>(UNESP, Brasil)</w:t>
      </w:r>
    </w:p>
    <w:p w:rsidR="00523436" w:rsidRPr="00CC15E7" w:rsidRDefault="00523436" w:rsidP="008444F6">
      <w:pPr>
        <w:spacing w:after="120"/>
        <w:rPr>
          <w:lang w:val="pt-BR"/>
        </w:rPr>
      </w:pPr>
      <w:r w:rsidRPr="00CC15E7">
        <w:rPr>
          <w:lang w:val="pt-BR"/>
        </w:rPr>
        <w:t>Moderador:</w:t>
      </w:r>
      <w:r w:rsidR="004D3D95" w:rsidRPr="00CC15E7">
        <w:rPr>
          <w:lang w:val="pt-BR"/>
        </w:rPr>
        <w:t xml:space="preserve"> </w:t>
      </w:r>
      <w:r w:rsidRPr="00CC15E7">
        <w:rPr>
          <w:b/>
          <w:lang w:val="pt-BR"/>
        </w:rPr>
        <w:t xml:space="preserve">Jorge </w:t>
      </w:r>
      <w:proofErr w:type="spellStart"/>
      <w:r w:rsidRPr="00CC15E7">
        <w:rPr>
          <w:b/>
          <w:lang w:val="pt-BR"/>
        </w:rPr>
        <w:t>Szeinfeld</w:t>
      </w:r>
      <w:proofErr w:type="spellEnd"/>
      <w:r w:rsidR="00F05772" w:rsidRPr="00CC15E7">
        <w:rPr>
          <w:b/>
          <w:lang w:val="pt-BR"/>
        </w:rPr>
        <w:t xml:space="preserve"> </w:t>
      </w:r>
      <w:r w:rsidR="00F05772" w:rsidRPr="00CC15E7">
        <w:rPr>
          <w:lang w:val="pt-BR"/>
        </w:rPr>
        <w:t>(UNLP)</w:t>
      </w:r>
    </w:p>
    <w:p w:rsidR="00523436" w:rsidRPr="008444F6" w:rsidRDefault="00523436" w:rsidP="008444F6">
      <w:pPr>
        <w:pStyle w:val="moderadores"/>
        <w:spacing w:before="0" w:after="120"/>
        <w:rPr>
          <w:szCs w:val="22"/>
        </w:rPr>
      </w:pPr>
      <w:r w:rsidRPr="008444F6">
        <w:rPr>
          <w:szCs w:val="22"/>
        </w:rPr>
        <w:t>Comentarista:</w:t>
      </w:r>
      <w:r w:rsidR="004D3D95" w:rsidRPr="008444F6">
        <w:rPr>
          <w:szCs w:val="22"/>
        </w:rPr>
        <w:t xml:space="preserve"> </w:t>
      </w:r>
      <w:r w:rsidRPr="008444F6">
        <w:rPr>
          <w:b/>
          <w:szCs w:val="22"/>
        </w:rPr>
        <w:t>Ángel Tello</w:t>
      </w:r>
      <w:r w:rsidR="00F05772" w:rsidRPr="008444F6">
        <w:rPr>
          <w:b/>
          <w:szCs w:val="22"/>
        </w:rPr>
        <w:t xml:space="preserve"> </w:t>
      </w:r>
      <w:r w:rsidR="00F05772" w:rsidRPr="008444F6">
        <w:rPr>
          <w:szCs w:val="22"/>
        </w:rPr>
        <w:t>(IRI - UNLP)</w:t>
      </w:r>
    </w:p>
    <w:p w:rsidR="005A5075" w:rsidRDefault="005A5075" w:rsidP="005A5075">
      <w:pPr>
        <w:pStyle w:val="Ttulo3"/>
        <w:rPr>
          <w:lang w:bidi="ar-SA"/>
        </w:rPr>
      </w:pPr>
      <w:r w:rsidRPr="00786558">
        <w:rPr>
          <w:lang w:bidi="ar-SA"/>
        </w:rPr>
        <w:lastRenderedPageBreak/>
        <w:t xml:space="preserve">Aula </w:t>
      </w:r>
      <w:r w:rsidR="0083382E">
        <w:rPr>
          <w:lang w:bidi="ar-SA"/>
        </w:rPr>
        <w:t>2</w:t>
      </w:r>
    </w:p>
    <w:p w:rsidR="005A5075" w:rsidRPr="00F015E1" w:rsidRDefault="005A5075" w:rsidP="004D3D95">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 xml:space="preserve">Presentación de libro </w:t>
      </w:r>
    </w:p>
    <w:p w:rsidR="005A5075" w:rsidRPr="004D3D95" w:rsidRDefault="005A5075" w:rsidP="004D3D95">
      <w:pPr>
        <w:pStyle w:val="Ttulo4"/>
        <w:rPr>
          <w:i/>
          <w:smallCaps/>
          <w:lang w:val="es-ES_tradnl"/>
        </w:rPr>
      </w:pPr>
      <w:r w:rsidRPr="004D3D95">
        <w:rPr>
          <w:lang w:val="es-ES_tradnl"/>
        </w:rPr>
        <w:t>Un actor ignorado. La Cuestión Malvinas en el Parlament</w:t>
      </w:r>
      <w:r w:rsidR="00210ED7">
        <w:rPr>
          <w:lang w:val="es-ES_tradnl"/>
        </w:rPr>
        <w:t>o Nacional. Editorial Prometeo</w:t>
      </w:r>
    </w:p>
    <w:p w:rsidR="00CF3619" w:rsidRDefault="00CF3619" w:rsidP="00842B75">
      <w:pPr>
        <w:ind w:left="2127" w:hanging="1559"/>
        <w:rPr>
          <w:lang w:val="es-ES" w:bidi="ar-SA"/>
        </w:rPr>
      </w:pPr>
      <w:r w:rsidRPr="00CF3619">
        <w:rPr>
          <w:lang w:val="es-ES" w:bidi="ar-SA"/>
        </w:rPr>
        <w:t>Comentaristas:</w:t>
      </w:r>
      <w:r w:rsidR="004D3D95">
        <w:rPr>
          <w:lang w:val="es-ES" w:bidi="ar-SA"/>
        </w:rPr>
        <w:t xml:space="preserve"> </w:t>
      </w:r>
      <w:r w:rsidR="004D3D95">
        <w:rPr>
          <w:lang w:val="es-ES" w:bidi="ar-SA"/>
        </w:rPr>
        <w:tab/>
      </w:r>
      <w:r w:rsidR="005A5075" w:rsidRPr="00C15EBC">
        <w:rPr>
          <w:b/>
          <w:lang w:val="es-ES" w:bidi="ar-SA"/>
        </w:rPr>
        <w:t xml:space="preserve">Bruno </w:t>
      </w:r>
      <w:proofErr w:type="spellStart"/>
      <w:r w:rsidR="005A5075" w:rsidRPr="00C15EBC">
        <w:rPr>
          <w:b/>
          <w:lang w:val="es-ES" w:bidi="ar-SA"/>
        </w:rPr>
        <w:t>Bologna</w:t>
      </w:r>
      <w:proofErr w:type="spellEnd"/>
      <w:r w:rsidR="005A5075">
        <w:rPr>
          <w:b/>
          <w:lang w:val="es-ES" w:bidi="ar-SA"/>
        </w:rPr>
        <w:t xml:space="preserve"> </w:t>
      </w:r>
      <w:r w:rsidR="005A5075" w:rsidRPr="00B90D48">
        <w:rPr>
          <w:lang w:val="es-ES" w:bidi="ar-SA"/>
        </w:rPr>
        <w:t>(UNR)</w:t>
      </w:r>
      <w:r w:rsidR="004D3D95">
        <w:rPr>
          <w:lang w:val="es-ES" w:bidi="ar-SA"/>
        </w:rPr>
        <w:br/>
      </w:r>
      <w:r>
        <w:rPr>
          <w:b/>
          <w:lang w:val="es-ES" w:bidi="ar-SA"/>
        </w:rPr>
        <w:t xml:space="preserve">Sebastián </w:t>
      </w:r>
      <w:proofErr w:type="spellStart"/>
      <w:r>
        <w:rPr>
          <w:b/>
          <w:lang w:val="es-ES" w:bidi="ar-SA"/>
        </w:rPr>
        <w:t>Vigliero</w:t>
      </w:r>
      <w:proofErr w:type="spellEnd"/>
      <w:r w:rsidR="005A5075">
        <w:rPr>
          <w:b/>
          <w:lang w:val="es-ES" w:bidi="ar-SA"/>
        </w:rPr>
        <w:t xml:space="preserve"> </w:t>
      </w:r>
      <w:r w:rsidR="005A5075" w:rsidRPr="00B90D48">
        <w:rPr>
          <w:lang w:val="es-ES" w:bidi="ar-SA"/>
        </w:rPr>
        <w:t>(U</w:t>
      </w:r>
      <w:r>
        <w:rPr>
          <w:lang w:val="es-ES" w:bidi="ar-SA"/>
        </w:rPr>
        <w:t>BA - UADE</w:t>
      </w:r>
      <w:r w:rsidR="005A5075" w:rsidRPr="00B90D48">
        <w:rPr>
          <w:lang w:val="es-ES" w:bidi="ar-SA"/>
        </w:rPr>
        <w:t>)</w:t>
      </w:r>
      <w:r w:rsidR="004D3D95">
        <w:rPr>
          <w:lang w:val="es-ES" w:bidi="ar-SA"/>
        </w:rPr>
        <w:br/>
      </w:r>
      <w:r w:rsidR="005A5075" w:rsidRPr="00C15EBC">
        <w:rPr>
          <w:b/>
          <w:lang w:val="es-ES" w:bidi="ar-SA"/>
        </w:rPr>
        <w:t xml:space="preserve">Leandro </w:t>
      </w:r>
      <w:proofErr w:type="spellStart"/>
      <w:r w:rsidR="005A5075" w:rsidRPr="00C15EBC">
        <w:rPr>
          <w:b/>
          <w:lang w:val="es-ES" w:bidi="ar-SA"/>
        </w:rPr>
        <w:t>Sanchez</w:t>
      </w:r>
      <w:proofErr w:type="spellEnd"/>
      <w:r w:rsidR="005A5075" w:rsidRPr="00C15EBC">
        <w:rPr>
          <w:b/>
          <w:lang w:val="es-ES" w:bidi="ar-SA"/>
        </w:rPr>
        <w:t xml:space="preserve"> </w:t>
      </w:r>
      <w:r w:rsidR="005A5075" w:rsidRPr="00B90D48">
        <w:rPr>
          <w:lang w:val="es-ES" w:bidi="ar-SA"/>
        </w:rPr>
        <w:t>(UNLP)</w:t>
      </w:r>
      <w:r w:rsidR="004D3D95">
        <w:rPr>
          <w:lang w:val="es-ES" w:bidi="ar-SA"/>
        </w:rPr>
        <w:br/>
      </w:r>
      <w:r w:rsidR="005A5075" w:rsidRPr="00C15EBC">
        <w:rPr>
          <w:b/>
          <w:lang w:val="es-ES" w:bidi="ar-SA"/>
        </w:rPr>
        <w:t xml:space="preserve">Federico </w:t>
      </w:r>
      <w:proofErr w:type="spellStart"/>
      <w:r w:rsidR="005A5075" w:rsidRPr="00C15EBC">
        <w:rPr>
          <w:b/>
          <w:lang w:val="es-ES" w:bidi="ar-SA"/>
        </w:rPr>
        <w:t>Gomez</w:t>
      </w:r>
      <w:proofErr w:type="spellEnd"/>
      <w:r w:rsidR="005A5075" w:rsidRPr="00B90D48">
        <w:rPr>
          <w:lang w:val="es-ES" w:bidi="ar-SA"/>
        </w:rPr>
        <w:t xml:space="preserve"> (UNLP)</w:t>
      </w:r>
      <w:r w:rsidR="004D3D95">
        <w:rPr>
          <w:lang w:val="es-ES" w:bidi="ar-SA"/>
        </w:rPr>
        <w:br/>
      </w:r>
      <w:r>
        <w:rPr>
          <w:b/>
          <w:lang w:val="es-ES" w:bidi="ar-SA"/>
        </w:rPr>
        <w:t xml:space="preserve">Alejandro </w:t>
      </w:r>
      <w:proofErr w:type="spellStart"/>
      <w:r>
        <w:rPr>
          <w:b/>
          <w:lang w:val="es-ES" w:bidi="ar-SA"/>
        </w:rPr>
        <w:t>Simonoff</w:t>
      </w:r>
      <w:proofErr w:type="spellEnd"/>
      <w:r>
        <w:rPr>
          <w:b/>
          <w:lang w:val="es-ES" w:bidi="ar-SA"/>
        </w:rPr>
        <w:t xml:space="preserve"> </w:t>
      </w:r>
      <w:r w:rsidRPr="00CF3619">
        <w:rPr>
          <w:lang w:val="es-ES" w:bidi="ar-SA"/>
        </w:rPr>
        <w:t>(IRI – UNLP)</w:t>
      </w:r>
    </w:p>
    <w:p w:rsidR="0083382E" w:rsidRDefault="0083382E" w:rsidP="0083382E">
      <w:pPr>
        <w:pStyle w:val="Ttulo3"/>
        <w:rPr>
          <w:lang w:bidi="ar-SA"/>
        </w:rPr>
      </w:pPr>
      <w:r>
        <w:rPr>
          <w:lang w:bidi="ar-SA"/>
        </w:rPr>
        <w:t>Aula 501</w:t>
      </w:r>
    </w:p>
    <w:p w:rsidR="0083382E" w:rsidRPr="004D3D95" w:rsidRDefault="0083382E" w:rsidP="004D3D95">
      <w:pPr>
        <w:pStyle w:val="Ttulo4"/>
        <w:rPr>
          <w:lang w:val="es-ES_tradnl"/>
        </w:rPr>
      </w:pPr>
      <w:r w:rsidRPr="004D3D95">
        <w:rPr>
          <w:lang w:val="es-ES_tradnl"/>
        </w:rPr>
        <w:t>Mesa de Cooperación Internacional II</w:t>
      </w:r>
    </w:p>
    <w:p w:rsidR="0083382E" w:rsidRPr="00240F3F" w:rsidRDefault="0083382E" w:rsidP="00842B75">
      <w:pPr>
        <w:rPr>
          <w:lang w:val="es-ES"/>
        </w:rPr>
      </w:pPr>
      <w:r w:rsidRPr="00240F3F">
        <w:rPr>
          <w:lang w:val="es-ES"/>
        </w:rPr>
        <w:t>Cambio de paradigma en la cooperación uruguaya: la crisis humanitaria en Siria y el Programa de Reasentamiento de refugiados sirios en Uruguay</w:t>
      </w:r>
      <w:r w:rsidR="004D3D95">
        <w:rPr>
          <w:lang w:val="es-ES"/>
        </w:rPr>
        <w:br/>
      </w:r>
      <w:r w:rsidRPr="00240F3F">
        <w:rPr>
          <w:b/>
          <w:lang w:val="es-ES"/>
        </w:rPr>
        <w:t xml:space="preserve">Susana Mangana </w:t>
      </w:r>
      <w:proofErr w:type="spellStart"/>
      <w:r w:rsidRPr="00240F3F">
        <w:rPr>
          <w:b/>
          <w:lang w:val="es-ES"/>
        </w:rPr>
        <w:t>Porteiro</w:t>
      </w:r>
      <w:proofErr w:type="spellEnd"/>
      <w:r>
        <w:rPr>
          <w:b/>
          <w:lang w:val="es-ES"/>
        </w:rPr>
        <w:t xml:space="preserve"> </w:t>
      </w:r>
      <w:r w:rsidRPr="00240F3F">
        <w:rPr>
          <w:lang w:val="es-ES"/>
        </w:rPr>
        <w:t>(Universidad Católica del Uruguay</w:t>
      </w:r>
      <w:r>
        <w:rPr>
          <w:lang w:val="es-ES"/>
        </w:rPr>
        <w:t>)</w:t>
      </w:r>
    </w:p>
    <w:p w:rsidR="0083382E" w:rsidRPr="00240F3F" w:rsidRDefault="0083382E" w:rsidP="00842B75">
      <w:pPr>
        <w:rPr>
          <w:lang w:val="es-ES"/>
        </w:rPr>
      </w:pPr>
      <w:r w:rsidRPr="00240F3F">
        <w:rPr>
          <w:lang w:val="es-ES"/>
        </w:rPr>
        <w:t>El G20: En búsqueda del rediseño de la arquitectura financiera internacional</w:t>
      </w:r>
      <w:r w:rsidR="004D3D95">
        <w:rPr>
          <w:lang w:val="es-ES"/>
        </w:rPr>
        <w:br/>
      </w:r>
      <w:r w:rsidRPr="00240F3F">
        <w:rPr>
          <w:b/>
          <w:lang w:val="es-ES"/>
        </w:rPr>
        <w:t xml:space="preserve">Susana </w:t>
      </w:r>
      <w:proofErr w:type="spellStart"/>
      <w:r w:rsidRPr="00240F3F">
        <w:rPr>
          <w:b/>
          <w:lang w:val="es-ES"/>
        </w:rPr>
        <w:t>Nudelsman</w:t>
      </w:r>
      <w:proofErr w:type="spellEnd"/>
      <w:r w:rsidRPr="00240F3F">
        <w:rPr>
          <w:b/>
          <w:lang w:val="es-ES"/>
        </w:rPr>
        <w:t xml:space="preserve">, Carlos </w:t>
      </w:r>
      <w:proofErr w:type="spellStart"/>
      <w:r w:rsidRPr="00240F3F">
        <w:rPr>
          <w:b/>
          <w:lang w:val="es-ES"/>
        </w:rPr>
        <w:t>Belloni</w:t>
      </w:r>
      <w:proofErr w:type="spellEnd"/>
      <w:r w:rsidRPr="00240F3F">
        <w:rPr>
          <w:b/>
          <w:lang w:val="es-ES"/>
        </w:rPr>
        <w:t>, Mariano Iglesias</w:t>
      </w:r>
      <w:r>
        <w:rPr>
          <w:b/>
          <w:lang w:val="es-ES"/>
        </w:rPr>
        <w:t xml:space="preserve"> </w:t>
      </w:r>
      <w:r w:rsidRPr="00240F3F">
        <w:rPr>
          <w:lang w:val="es-ES"/>
        </w:rPr>
        <w:t>(Universidad de Buenos Aires</w:t>
      </w:r>
      <w:r>
        <w:rPr>
          <w:lang w:val="es-ES"/>
        </w:rPr>
        <w:t>)</w:t>
      </w:r>
    </w:p>
    <w:p w:rsidR="0083382E" w:rsidRPr="00240F3F" w:rsidRDefault="0083382E" w:rsidP="00842B75">
      <w:pPr>
        <w:rPr>
          <w:lang w:val="es-ES"/>
        </w:rPr>
      </w:pPr>
      <w:r w:rsidRPr="00240F3F">
        <w:rPr>
          <w:lang w:val="es-ES"/>
        </w:rPr>
        <w:t>Las relaciones sino-rusas y la Organización de Cooperación de Shanghái como un primer eje de análisis sobre la cuestión</w:t>
      </w:r>
      <w:r w:rsidR="004D3D95">
        <w:rPr>
          <w:lang w:val="es-ES"/>
        </w:rPr>
        <w:br/>
      </w:r>
      <w:proofErr w:type="spellStart"/>
      <w:r w:rsidRPr="00240F3F">
        <w:rPr>
          <w:b/>
          <w:lang w:val="es-ES"/>
        </w:rPr>
        <w:t>Matias</w:t>
      </w:r>
      <w:proofErr w:type="spellEnd"/>
      <w:r w:rsidRPr="00240F3F">
        <w:rPr>
          <w:b/>
          <w:lang w:val="es-ES"/>
        </w:rPr>
        <w:t xml:space="preserve"> Ezequiel </w:t>
      </w:r>
      <w:proofErr w:type="spellStart"/>
      <w:r w:rsidRPr="00240F3F">
        <w:rPr>
          <w:b/>
          <w:lang w:val="es-ES"/>
        </w:rPr>
        <w:t>Caubet</w:t>
      </w:r>
      <w:proofErr w:type="spellEnd"/>
      <w:r>
        <w:rPr>
          <w:b/>
          <w:lang w:val="es-ES"/>
        </w:rPr>
        <w:t xml:space="preserve"> </w:t>
      </w:r>
      <w:r w:rsidRPr="00240F3F">
        <w:rPr>
          <w:lang w:val="es-ES"/>
        </w:rPr>
        <w:t>(Universidad Nacional de La Plata</w:t>
      </w:r>
      <w:r>
        <w:rPr>
          <w:lang w:val="es-ES"/>
        </w:rPr>
        <w:t>)</w:t>
      </w:r>
    </w:p>
    <w:p w:rsidR="0083382E" w:rsidRDefault="0083382E" w:rsidP="00842B75">
      <w:pPr>
        <w:rPr>
          <w:lang w:val="es-ES"/>
        </w:rPr>
      </w:pPr>
      <w:r w:rsidRPr="00240F3F">
        <w:rPr>
          <w:lang w:val="es-ES"/>
        </w:rPr>
        <w:t>Las posibilidades de cooperación entre China y Sudam</w:t>
      </w:r>
      <w:r>
        <w:rPr>
          <w:lang w:val="es-ES"/>
        </w:rPr>
        <w:t>é</w:t>
      </w:r>
      <w:r w:rsidRPr="00240F3F">
        <w:rPr>
          <w:lang w:val="es-ES"/>
        </w:rPr>
        <w:t>rica</w:t>
      </w:r>
      <w:r w:rsidR="004D3D95">
        <w:rPr>
          <w:lang w:val="es-ES"/>
        </w:rPr>
        <w:br/>
      </w:r>
      <w:r w:rsidRPr="00240F3F">
        <w:rPr>
          <w:b/>
          <w:lang w:val="es-ES"/>
        </w:rPr>
        <w:t xml:space="preserve">Gustavo </w:t>
      </w:r>
      <w:proofErr w:type="spellStart"/>
      <w:r w:rsidRPr="00240F3F">
        <w:rPr>
          <w:b/>
          <w:lang w:val="es-ES"/>
        </w:rPr>
        <w:t>Erler</w:t>
      </w:r>
      <w:proofErr w:type="spellEnd"/>
      <w:r w:rsidRPr="00240F3F">
        <w:rPr>
          <w:b/>
          <w:lang w:val="es-ES"/>
        </w:rPr>
        <w:t xml:space="preserve"> </w:t>
      </w:r>
      <w:proofErr w:type="spellStart"/>
      <w:r w:rsidRPr="00240F3F">
        <w:rPr>
          <w:b/>
          <w:lang w:val="es-ES"/>
        </w:rPr>
        <w:t>Pedrozo</w:t>
      </w:r>
      <w:proofErr w:type="spellEnd"/>
      <w:r>
        <w:rPr>
          <w:b/>
          <w:lang w:val="es-ES"/>
        </w:rPr>
        <w:t xml:space="preserve"> </w:t>
      </w:r>
      <w:r w:rsidRPr="00240F3F">
        <w:rPr>
          <w:lang w:val="es-ES"/>
        </w:rPr>
        <w:t>(</w:t>
      </w:r>
      <w:proofErr w:type="spellStart"/>
      <w:r w:rsidRPr="00240F3F">
        <w:rPr>
          <w:lang w:val="es-ES"/>
        </w:rPr>
        <w:t>Universidade</w:t>
      </w:r>
      <w:proofErr w:type="spellEnd"/>
      <w:r w:rsidRPr="00240F3F">
        <w:rPr>
          <w:lang w:val="es-ES"/>
        </w:rPr>
        <w:t xml:space="preserve"> Estadual Paulista</w:t>
      </w:r>
      <w:r>
        <w:rPr>
          <w:lang w:val="es-ES"/>
        </w:rPr>
        <w:t>)</w:t>
      </w:r>
    </w:p>
    <w:p w:rsidR="009B2E8E" w:rsidRPr="00240F3F" w:rsidRDefault="009B2E8E" w:rsidP="009B2E8E">
      <w:pPr>
        <w:rPr>
          <w:lang w:val="es-ES"/>
        </w:rPr>
      </w:pPr>
      <w:r w:rsidRPr="009B2E8E">
        <w:rPr>
          <w:lang w:val="es-ES"/>
        </w:rPr>
        <w:t>El Estado africano. ¿Relación internacional o Cooperación interna? Entre el excentricismo y la hibridez</w:t>
      </w:r>
      <w:r>
        <w:rPr>
          <w:lang w:val="es-ES"/>
        </w:rPr>
        <w:br/>
      </w:r>
      <w:r w:rsidRPr="009B2E8E">
        <w:rPr>
          <w:b/>
          <w:lang w:val="es-ES"/>
        </w:rPr>
        <w:t xml:space="preserve">Hilario </w:t>
      </w:r>
      <w:proofErr w:type="spellStart"/>
      <w:r w:rsidRPr="009B2E8E">
        <w:rPr>
          <w:b/>
          <w:lang w:val="es-ES"/>
        </w:rPr>
        <w:t>Patronelli</w:t>
      </w:r>
      <w:proofErr w:type="spellEnd"/>
      <w:r w:rsidRPr="009B2E8E">
        <w:rPr>
          <w:lang w:val="es-ES"/>
        </w:rPr>
        <w:t xml:space="preserve"> (</w:t>
      </w:r>
      <w:proofErr w:type="spellStart"/>
      <w:r w:rsidRPr="009B2E8E">
        <w:rPr>
          <w:lang w:val="es-ES"/>
        </w:rPr>
        <w:t>Dto</w:t>
      </w:r>
      <w:proofErr w:type="spellEnd"/>
      <w:r w:rsidRPr="009B2E8E">
        <w:rPr>
          <w:lang w:val="es-ES"/>
        </w:rPr>
        <w:t xml:space="preserve"> Geografía – UNLP) </w:t>
      </w:r>
      <w:r>
        <w:rPr>
          <w:lang w:val="es-ES"/>
        </w:rPr>
        <w:t xml:space="preserve">– </w:t>
      </w:r>
      <w:r w:rsidRPr="009B2E8E">
        <w:rPr>
          <w:b/>
          <w:lang w:val="es-ES"/>
        </w:rPr>
        <w:t xml:space="preserve">Juan Cruz </w:t>
      </w:r>
      <w:proofErr w:type="spellStart"/>
      <w:r w:rsidRPr="009B2E8E">
        <w:rPr>
          <w:b/>
          <w:lang w:val="es-ES"/>
        </w:rPr>
        <w:t>Margueliche</w:t>
      </w:r>
      <w:proofErr w:type="spellEnd"/>
      <w:r w:rsidRPr="009B2E8E">
        <w:rPr>
          <w:lang w:val="es-ES"/>
        </w:rPr>
        <w:t xml:space="preserve"> (</w:t>
      </w:r>
      <w:proofErr w:type="spellStart"/>
      <w:r w:rsidRPr="009B2E8E">
        <w:rPr>
          <w:lang w:val="es-ES"/>
        </w:rPr>
        <w:t>Dto</w:t>
      </w:r>
      <w:proofErr w:type="spellEnd"/>
      <w:r w:rsidRPr="009B2E8E">
        <w:rPr>
          <w:lang w:val="es-ES"/>
        </w:rPr>
        <w:t xml:space="preserve"> Geografía – UNLP)</w:t>
      </w:r>
    </w:p>
    <w:p w:rsidR="0083382E" w:rsidRPr="00240F3F" w:rsidRDefault="0083382E" w:rsidP="004D3D95">
      <w:pPr>
        <w:pStyle w:val="moderadores"/>
      </w:pPr>
      <w:r w:rsidRPr="00240F3F">
        <w:t>Moderador</w:t>
      </w:r>
      <w:r w:rsidR="00170F55">
        <w:t>a</w:t>
      </w:r>
      <w:r w:rsidRPr="00240F3F">
        <w:t>:</w:t>
      </w:r>
      <w:r w:rsidR="004D3D95">
        <w:t xml:space="preserve"> </w:t>
      </w:r>
      <w:r w:rsidRPr="00240F3F">
        <w:rPr>
          <w:b/>
        </w:rPr>
        <w:t xml:space="preserve">María Laura </w:t>
      </w:r>
      <w:proofErr w:type="spellStart"/>
      <w:r w:rsidRPr="00240F3F">
        <w:rPr>
          <w:b/>
        </w:rPr>
        <w:t>Ganganelli</w:t>
      </w:r>
      <w:proofErr w:type="spellEnd"/>
      <w:r>
        <w:rPr>
          <w:b/>
        </w:rPr>
        <w:t xml:space="preserve"> </w:t>
      </w:r>
      <w:r>
        <w:t>(IRI – UNLP)</w:t>
      </w:r>
    </w:p>
    <w:p w:rsidR="002F22AC" w:rsidRDefault="002F22AC" w:rsidP="002F22AC">
      <w:pPr>
        <w:pStyle w:val="Ttulo3"/>
        <w:rPr>
          <w:lang w:bidi="ar-SA"/>
        </w:rPr>
      </w:pPr>
      <w:r>
        <w:rPr>
          <w:lang w:bidi="ar-SA"/>
        </w:rPr>
        <w:t>Aula 502</w:t>
      </w:r>
    </w:p>
    <w:p w:rsidR="002F22AC" w:rsidRPr="004D3D95" w:rsidRDefault="008444F6" w:rsidP="004D3D95">
      <w:pPr>
        <w:pStyle w:val="Ttulo4"/>
        <w:rPr>
          <w:lang w:val="es-ES_tradnl"/>
        </w:rPr>
      </w:pPr>
      <w:r>
        <w:rPr>
          <w:lang w:val="es-ES_tradnl"/>
        </w:rPr>
        <w:t xml:space="preserve">Mesa de Integración Regional </w:t>
      </w:r>
    </w:p>
    <w:p w:rsidR="0083382E" w:rsidRPr="002F22AC" w:rsidRDefault="0083382E" w:rsidP="00842B75">
      <w:pPr>
        <w:rPr>
          <w:lang w:val="es-ES"/>
        </w:rPr>
      </w:pPr>
      <w:r w:rsidRPr="002F22AC">
        <w:rPr>
          <w:lang w:val="es-ES"/>
        </w:rPr>
        <w:t>Regionalismo Post Hegemónico en América del Sur. La construcción de la UNASUR</w:t>
      </w:r>
      <w:r w:rsidR="004D3D95">
        <w:rPr>
          <w:lang w:val="es-ES"/>
        </w:rPr>
        <w:br/>
      </w:r>
      <w:proofErr w:type="spellStart"/>
      <w:r w:rsidRPr="002F22AC">
        <w:rPr>
          <w:b/>
          <w:lang w:val="es-ES"/>
        </w:rPr>
        <w:t>Magalí</w:t>
      </w:r>
      <w:proofErr w:type="spellEnd"/>
      <w:r w:rsidRPr="002F22AC">
        <w:rPr>
          <w:b/>
          <w:lang w:val="es-ES"/>
        </w:rPr>
        <w:t xml:space="preserve"> Gómez </w:t>
      </w:r>
      <w:proofErr w:type="spellStart"/>
      <w:r w:rsidRPr="002F22AC">
        <w:rPr>
          <w:b/>
          <w:lang w:val="es-ES"/>
        </w:rPr>
        <w:t>Kort</w:t>
      </w:r>
      <w:proofErr w:type="spellEnd"/>
      <w:r w:rsidRPr="002F22AC">
        <w:rPr>
          <w:lang w:val="es-ES"/>
        </w:rPr>
        <w:t xml:space="preserve"> (UBA- T. Di Tella)</w:t>
      </w:r>
    </w:p>
    <w:p w:rsidR="0083382E" w:rsidRPr="002F22AC" w:rsidRDefault="0083382E" w:rsidP="00842B75">
      <w:pPr>
        <w:rPr>
          <w:lang w:val="es-ES"/>
        </w:rPr>
      </w:pPr>
      <w:r w:rsidRPr="002F22AC">
        <w:rPr>
          <w:lang w:val="es-ES"/>
        </w:rPr>
        <w:t xml:space="preserve">MERCOSUR </w:t>
      </w:r>
      <w:r w:rsidR="00170F55" w:rsidRPr="002F22AC">
        <w:rPr>
          <w:lang w:val="es-ES"/>
        </w:rPr>
        <w:t>post elecciones: posibles escenarios</w:t>
      </w:r>
      <w:r w:rsidR="00170F55">
        <w:rPr>
          <w:lang w:val="es-ES"/>
        </w:rPr>
        <w:t xml:space="preserve">. </w:t>
      </w:r>
      <w:r w:rsidR="00170F55" w:rsidRPr="002F22AC">
        <w:rPr>
          <w:lang w:val="es-ES"/>
        </w:rPr>
        <w:t>Dos paradigmas en disputa</w:t>
      </w:r>
      <w:r w:rsidR="004D3D95">
        <w:rPr>
          <w:lang w:val="es-ES"/>
        </w:rPr>
        <w:br/>
      </w:r>
      <w:r w:rsidRPr="002F22AC">
        <w:rPr>
          <w:b/>
          <w:lang w:val="es-ES"/>
        </w:rPr>
        <w:t xml:space="preserve">Oscar Andrés </w:t>
      </w:r>
      <w:proofErr w:type="spellStart"/>
      <w:r w:rsidRPr="002F22AC">
        <w:rPr>
          <w:b/>
          <w:lang w:val="es-ES"/>
        </w:rPr>
        <w:t>Lagarde</w:t>
      </w:r>
      <w:proofErr w:type="spellEnd"/>
      <w:r w:rsidR="008444F6">
        <w:rPr>
          <w:b/>
          <w:lang w:val="es-ES"/>
        </w:rPr>
        <w:t xml:space="preserve"> </w:t>
      </w:r>
      <w:proofErr w:type="spellStart"/>
      <w:r w:rsidRPr="002F22AC">
        <w:rPr>
          <w:b/>
          <w:lang w:val="es-ES"/>
        </w:rPr>
        <w:t>Munin</w:t>
      </w:r>
      <w:proofErr w:type="spellEnd"/>
      <w:r w:rsidRPr="002F22AC">
        <w:rPr>
          <w:lang w:val="es-ES"/>
        </w:rPr>
        <w:t xml:space="preserve"> (UBA), </w:t>
      </w:r>
      <w:r w:rsidRPr="002F22AC">
        <w:rPr>
          <w:b/>
          <w:lang w:val="es-ES"/>
        </w:rPr>
        <w:t xml:space="preserve">Facundo </w:t>
      </w:r>
      <w:proofErr w:type="spellStart"/>
      <w:r w:rsidRPr="002F22AC">
        <w:rPr>
          <w:b/>
          <w:lang w:val="es-ES"/>
        </w:rPr>
        <w:t>Mucciaccia</w:t>
      </w:r>
      <w:proofErr w:type="spellEnd"/>
      <w:r w:rsidRPr="002F22AC">
        <w:rPr>
          <w:lang w:val="es-ES"/>
        </w:rPr>
        <w:t xml:space="preserve"> (UBA)</w:t>
      </w:r>
    </w:p>
    <w:p w:rsidR="0083382E" w:rsidRPr="002F22AC" w:rsidRDefault="0083382E" w:rsidP="00842B75">
      <w:pPr>
        <w:rPr>
          <w:lang w:val="es-ES"/>
        </w:rPr>
      </w:pPr>
      <w:r w:rsidRPr="002F22AC">
        <w:rPr>
          <w:lang w:val="es-ES"/>
        </w:rPr>
        <w:t>Chile y MERCOSUR: Revisión de antecedentes con miras a la segunda década del siglo XXI</w:t>
      </w:r>
      <w:r w:rsidR="004D3D95">
        <w:rPr>
          <w:lang w:val="es-ES"/>
        </w:rPr>
        <w:br/>
      </w:r>
      <w:r w:rsidRPr="002F22AC">
        <w:rPr>
          <w:b/>
          <w:lang w:val="es-ES"/>
        </w:rPr>
        <w:t>Isidora González Ríos</w:t>
      </w:r>
      <w:r w:rsidRPr="002F22AC">
        <w:rPr>
          <w:lang w:val="es-ES"/>
        </w:rPr>
        <w:t xml:space="preserve"> (UBA)</w:t>
      </w:r>
    </w:p>
    <w:p w:rsidR="0083382E" w:rsidRPr="002F22AC" w:rsidRDefault="0083382E" w:rsidP="00842B75">
      <w:pPr>
        <w:rPr>
          <w:lang w:val="es-ES"/>
        </w:rPr>
      </w:pPr>
      <w:proofErr w:type="spellStart"/>
      <w:r w:rsidRPr="002F22AC">
        <w:rPr>
          <w:lang w:val="es-ES"/>
        </w:rPr>
        <w:t>Ciberdefensa</w:t>
      </w:r>
      <w:proofErr w:type="spellEnd"/>
      <w:r w:rsidRPr="002F22AC">
        <w:rPr>
          <w:lang w:val="es-ES"/>
        </w:rPr>
        <w:t>: Una visión desde la UNASUR</w:t>
      </w:r>
      <w:r w:rsidR="004D3D95">
        <w:rPr>
          <w:lang w:val="es-ES"/>
        </w:rPr>
        <w:br/>
      </w:r>
      <w:r w:rsidRPr="002F22AC">
        <w:rPr>
          <w:b/>
          <w:lang w:val="es-ES"/>
        </w:rPr>
        <w:t xml:space="preserve">Candela </w:t>
      </w:r>
      <w:proofErr w:type="spellStart"/>
      <w:r w:rsidRPr="002F22AC">
        <w:rPr>
          <w:b/>
          <w:lang w:val="es-ES"/>
        </w:rPr>
        <w:t>Justribó</w:t>
      </w:r>
      <w:proofErr w:type="spellEnd"/>
      <w:r w:rsidRPr="002F22AC">
        <w:rPr>
          <w:lang w:val="es-ES"/>
        </w:rPr>
        <w:t xml:space="preserve"> (UBA)</w:t>
      </w:r>
    </w:p>
    <w:p w:rsidR="0083382E" w:rsidRPr="002F22AC" w:rsidRDefault="0083382E" w:rsidP="004D3D95">
      <w:pPr>
        <w:pStyle w:val="moderadores"/>
      </w:pPr>
      <w:r w:rsidRPr="002F22AC">
        <w:t xml:space="preserve">Moderadora: </w:t>
      </w:r>
      <w:r w:rsidRPr="002F22AC">
        <w:rPr>
          <w:b/>
        </w:rPr>
        <w:t>Dan</w:t>
      </w:r>
      <w:r w:rsidR="00210ED7">
        <w:rPr>
          <w:b/>
        </w:rPr>
        <w:t>i</w:t>
      </w:r>
      <w:r w:rsidRPr="002F22AC">
        <w:rPr>
          <w:b/>
        </w:rPr>
        <w:t xml:space="preserve">ela Vanesa </w:t>
      </w:r>
      <w:proofErr w:type="spellStart"/>
      <w:r w:rsidRPr="002F22AC">
        <w:rPr>
          <w:b/>
        </w:rPr>
        <w:t>Perrotta</w:t>
      </w:r>
      <w:proofErr w:type="spellEnd"/>
      <w:r w:rsidRPr="002F22AC">
        <w:t xml:space="preserve"> (CONICET-UBA)</w:t>
      </w:r>
    </w:p>
    <w:p w:rsidR="006A36E2" w:rsidRDefault="006A36E2" w:rsidP="00712B30">
      <w:pPr>
        <w:pStyle w:val="Prrafodelista"/>
      </w:pPr>
      <w:r>
        <w:lastRenderedPageBreak/>
        <w:t>1</w:t>
      </w:r>
      <w:r w:rsidR="003C1B11">
        <w:t>4</w:t>
      </w:r>
      <w:r>
        <w:t>.</w:t>
      </w:r>
      <w:r w:rsidR="003C1B11">
        <w:t>3</w:t>
      </w:r>
      <w:r>
        <w:t>0 – 16.</w:t>
      </w:r>
      <w:r w:rsidR="003C1B11">
        <w:t>00</w:t>
      </w:r>
    </w:p>
    <w:p w:rsidR="008A7D91" w:rsidRDefault="008A7D91" w:rsidP="001C6914">
      <w:pPr>
        <w:pStyle w:val="Ttulo3"/>
        <w:rPr>
          <w:b w:val="0"/>
        </w:rPr>
      </w:pPr>
      <w:r w:rsidRPr="008A7D91">
        <w:t>Aula 1(IRI)</w:t>
      </w:r>
    </w:p>
    <w:p w:rsidR="00C15EBC" w:rsidRPr="00F015E1" w:rsidRDefault="00C15EBC" w:rsidP="004D3D95">
      <w:pPr>
        <w:pStyle w:val="Ttulo5"/>
        <w:rPr>
          <w:rStyle w:val="Ttulodellibro"/>
          <w:rFonts w:ascii="Calibri" w:hAnsi="Calibri"/>
          <w:i/>
          <w:smallCaps/>
          <w:spacing w:val="0"/>
          <w:sz w:val="24"/>
          <w:lang w:val="en-US"/>
        </w:rPr>
      </w:pPr>
      <w:proofErr w:type="spellStart"/>
      <w:r w:rsidRPr="00F015E1">
        <w:rPr>
          <w:rStyle w:val="Ttulodellibro"/>
          <w:rFonts w:ascii="Calibri" w:hAnsi="Calibri"/>
          <w:i/>
          <w:smallCaps/>
          <w:spacing w:val="0"/>
          <w:sz w:val="24"/>
          <w:lang w:val="en-US"/>
        </w:rPr>
        <w:t>Presentación</w:t>
      </w:r>
      <w:proofErr w:type="spellEnd"/>
      <w:r w:rsidRPr="00F015E1">
        <w:rPr>
          <w:rStyle w:val="Ttulodellibro"/>
          <w:rFonts w:ascii="Calibri" w:hAnsi="Calibri"/>
          <w:i/>
          <w:smallCaps/>
          <w:spacing w:val="0"/>
          <w:sz w:val="24"/>
          <w:lang w:val="en-US"/>
        </w:rPr>
        <w:t xml:space="preserve"> de </w:t>
      </w:r>
      <w:proofErr w:type="spellStart"/>
      <w:r w:rsidRPr="00F015E1">
        <w:rPr>
          <w:rStyle w:val="Ttulodellibro"/>
          <w:rFonts w:ascii="Calibri" w:hAnsi="Calibri"/>
          <w:i/>
          <w:smallCaps/>
          <w:spacing w:val="0"/>
          <w:sz w:val="24"/>
          <w:lang w:val="en-US"/>
        </w:rPr>
        <w:t>Libros</w:t>
      </w:r>
      <w:proofErr w:type="spellEnd"/>
    </w:p>
    <w:p w:rsidR="00F05772" w:rsidRPr="001E00E7" w:rsidRDefault="00F05772" w:rsidP="004D3D95">
      <w:pPr>
        <w:pStyle w:val="Ttulo4"/>
        <w:rPr>
          <w:lang w:val="es-ES_tradnl"/>
        </w:rPr>
      </w:pPr>
      <w:r w:rsidRPr="004D3D95">
        <w:rPr>
          <w:lang w:val="es-ES_tradnl"/>
        </w:rPr>
        <w:t xml:space="preserve">Pensadores del Cono Sur. Los aportes de </w:t>
      </w:r>
      <w:proofErr w:type="spellStart"/>
      <w:r w:rsidRPr="004D3D95">
        <w:rPr>
          <w:lang w:val="es-ES_tradnl"/>
        </w:rPr>
        <w:t>Jaguaribe</w:t>
      </w:r>
      <w:proofErr w:type="spellEnd"/>
      <w:r w:rsidRPr="004D3D95">
        <w:rPr>
          <w:lang w:val="es-ES_tradnl"/>
        </w:rPr>
        <w:t xml:space="preserve">, </w:t>
      </w:r>
      <w:proofErr w:type="spellStart"/>
      <w:r w:rsidRPr="004D3D95">
        <w:rPr>
          <w:lang w:val="es-ES_tradnl"/>
        </w:rPr>
        <w:t>Methol</w:t>
      </w:r>
      <w:proofErr w:type="spellEnd"/>
      <w:r w:rsidRPr="004D3D95">
        <w:rPr>
          <w:lang w:val="es-ES_tradnl"/>
        </w:rPr>
        <w:t xml:space="preserve"> Ferré, Puig y </w:t>
      </w:r>
      <w:proofErr w:type="spellStart"/>
      <w:r w:rsidRPr="004D3D95">
        <w:rPr>
          <w:lang w:val="es-ES_tradnl"/>
        </w:rPr>
        <w:t>Tomassini</w:t>
      </w:r>
      <w:proofErr w:type="spellEnd"/>
      <w:r w:rsidRPr="004D3D95">
        <w:rPr>
          <w:lang w:val="es-ES_tradnl"/>
        </w:rPr>
        <w:t xml:space="preserve"> a las relaciones Internacionales. </w:t>
      </w:r>
      <w:r w:rsidRPr="001E00E7">
        <w:rPr>
          <w:lang w:val="es-ES_tradnl"/>
        </w:rPr>
        <w:t xml:space="preserve">Compilador Alejandro </w:t>
      </w:r>
      <w:proofErr w:type="spellStart"/>
      <w:r w:rsidR="005A47E7" w:rsidRPr="001E00E7">
        <w:rPr>
          <w:lang w:val="es-ES_tradnl"/>
        </w:rPr>
        <w:t>Simonoff</w:t>
      </w:r>
      <w:proofErr w:type="spellEnd"/>
      <w:r w:rsidR="005A47E7" w:rsidRPr="001E00E7">
        <w:rPr>
          <w:lang w:val="es-ES_tradnl"/>
        </w:rPr>
        <w:t>. Documento de Trabajo nº</w:t>
      </w:r>
      <w:r w:rsidRPr="001E00E7">
        <w:rPr>
          <w:lang w:val="es-ES_tradnl"/>
        </w:rPr>
        <w:t xml:space="preserve"> 8.</w:t>
      </w:r>
    </w:p>
    <w:p w:rsidR="00F05772" w:rsidRPr="00F05772" w:rsidRDefault="00EB352A" w:rsidP="005A47E7">
      <w:pPr>
        <w:tabs>
          <w:tab w:val="left" w:pos="1985"/>
        </w:tabs>
        <w:ind w:leftChars="451" w:left="1984" w:hanging="992"/>
        <w:rPr>
          <w:color w:val="0D0D0D"/>
          <w:szCs w:val="24"/>
          <w:lang w:val="es-ES"/>
        </w:rPr>
      </w:pPr>
      <w:r w:rsidRPr="00EB352A">
        <w:rPr>
          <w:color w:val="0D0D0D"/>
          <w:szCs w:val="24"/>
          <w:lang w:val="es-ES"/>
        </w:rPr>
        <w:t>Autores:</w:t>
      </w:r>
      <w:r w:rsidR="004D3D95">
        <w:rPr>
          <w:color w:val="0D0D0D"/>
          <w:szCs w:val="24"/>
          <w:lang w:val="es-ES"/>
        </w:rPr>
        <w:t xml:space="preserve"> </w:t>
      </w:r>
      <w:r w:rsidR="005A47E7">
        <w:rPr>
          <w:color w:val="0D0D0D"/>
          <w:szCs w:val="24"/>
          <w:lang w:val="es-ES"/>
        </w:rPr>
        <w:tab/>
      </w:r>
      <w:r w:rsidR="00F05772" w:rsidRPr="00F05772">
        <w:rPr>
          <w:b/>
          <w:color w:val="0D0D0D"/>
          <w:szCs w:val="24"/>
          <w:lang w:val="es-ES"/>
        </w:rPr>
        <w:t xml:space="preserve">Gilberto Aranda </w:t>
      </w:r>
      <w:proofErr w:type="spellStart"/>
      <w:r w:rsidR="00F05772" w:rsidRPr="00F05772">
        <w:rPr>
          <w:b/>
          <w:color w:val="0D0D0D"/>
          <w:szCs w:val="24"/>
          <w:lang w:val="es-ES"/>
        </w:rPr>
        <w:t>Bustamente</w:t>
      </w:r>
      <w:proofErr w:type="spellEnd"/>
      <w:r w:rsidR="00F05772" w:rsidRPr="00F05772">
        <w:rPr>
          <w:color w:val="0D0D0D"/>
          <w:szCs w:val="24"/>
          <w:lang w:val="es-ES"/>
        </w:rPr>
        <w:t xml:space="preserve"> (</w:t>
      </w:r>
      <w:r>
        <w:rPr>
          <w:color w:val="0D0D0D"/>
          <w:szCs w:val="24"/>
          <w:lang w:val="es-ES"/>
        </w:rPr>
        <w:t xml:space="preserve">FLAEI - </w:t>
      </w:r>
      <w:proofErr w:type="spellStart"/>
      <w:r>
        <w:rPr>
          <w:color w:val="0D0D0D"/>
          <w:szCs w:val="24"/>
          <w:lang w:val="es-ES"/>
        </w:rPr>
        <w:t>UCh</w:t>
      </w:r>
      <w:proofErr w:type="spellEnd"/>
      <w:r w:rsidR="00210ED7">
        <w:rPr>
          <w:color w:val="0D0D0D"/>
          <w:szCs w:val="24"/>
          <w:lang w:val="es-ES"/>
        </w:rPr>
        <w:t>)</w:t>
      </w:r>
      <w:r w:rsidR="004D3D95">
        <w:rPr>
          <w:color w:val="0D0D0D"/>
          <w:szCs w:val="24"/>
          <w:lang w:val="es-ES"/>
        </w:rPr>
        <w:br/>
      </w:r>
      <w:r w:rsidR="00F05772" w:rsidRPr="00F05772">
        <w:rPr>
          <w:b/>
          <w:color w:val="0D0D0D"/>
          <w:szCs w:val="24"/>
          <w:lang w:val="es-ES"/>
        </w:rPr>
        <w:t xml:space="preserve">Laura Lucía Bogado </w:t>
      </w:r>
      <w:proofErr w:type="spellStart"/>
      <w:r w:rsidR="00F05772" w:rsidRPr="00F05772">
        <w:rPr>
          <w:b/>
          <w:color w:val="0D0D0D"/>
          <w:szCs w:val="24"/>
          <w:lang w:val="es-ES"/>
        </w:rPr>
        <w:t>Bordázar</w:t>
      </w:r>
      <w:proofErr w:type="spellEnd"/>
      <w:r w:rsidR="00F05772" w:rsidRPr="00F05772">
        <w:rPr>
          <w:color w:val="0D0D0D"/>
          <w:szCs w:val="24"/>
          <w:lang w:val="es-ES"/>
        </w:rPr>
        <w:t xml:space="preserve"> (</w:t>
      </w:r>
      <w:r>
        <w:rPr>
          <w:color w:val="0D0D0D"/>
          <w:szCs w:val="24"/>
          <w:lang w:val="es-ES"/>
        </w:rPr>
        <w:t>IRI - UNLP</w:t>
      </w:r>
      <w:r w:rsidR="00F05772" w:rsidRPr="00F05772">
        <w:rPr>
          <w:color w:val="0D0D0D"/>
          <w:szCs w:val="24"/>
          <w:lang w:val="es-ES"/>
        </w:rPr>
        <w:t>)</w:t>
      </w:r>
      <w:r w:rsidR="004D3D95">
        <w:rPr>
          <w:color w:val="0D0D0D"/>
          <w:szCs w:val="24"/>
          <w:lang w:val="es-ES"/>
        </w:rPr>
        <w:br/>
      </w:r>
      <w:r w:rsidR="00F05772" w:rsidRPr="00F05772">
        <w:rPr>
          <w:b/>
          <w:color w:val="0D0D0D"/>
          <w:szCs w:val="24"/>
          <w:lang w:val="es-ES"/>
        </w:rPr>
        <w:t xml:space="preserve">Alejandro </w:t>
      </w:r>
      <w:proofErr w:type="spellStart"/>
      <w:r w:rsidR="00F05772" w:rsidRPr="00F05772">
        <w:rPr>
          <w:b/>
          <w:color w:val="0D0D0D"/>
          <w:szCs w:val="24"/>
          <w:lang w:val="es-ES"/>
        </w:rPr>
        <w:t>Simonoff</w:t>
      </w:r>
      <w:proofErr w:type="spellEnd"/>
      <w:r w:rsidR="00F05772" w:rsidRPr="00F05772">
        <w:rPr>
          <w:color w:val="0D0D0D"/>
          <w:szCs w:val="24"/>
          <w:lang w:val="es-ES"/>
        </w:rPr>
        <w:t xml:space="preserve"> (</w:t>
      </w:r>
      <w:r>
        <w:rPr>
          <w:color w:val="0D0D0D"/>
          <w:szCs w:val="24"/>
          <w:lang w:val="es-ES"/>
        </w:rPr>
        <w:t>IRI - UNLP</w:t>
      </w:r>
      <w:r w:rsidR="00F05772" w:rsidRPr="00F05772">
        <w:rPr>
          <w:color w:val="0D0D0D"/>
          <w:szCs w:val="24"/>
          <w:lang w:val="es-ES"/>
        </w:rPr>
        <w:t>)</w:t>
      </w:r>
    </w:p>
    <w:p w:rsidR="00F05772" w:rsidRDefault="00EB352A" w:rsidP="005A47E7">
      <w:pPr>
        <w:pStyle w:val="moderadores"/>
        <w:ind w:leftChars="258" w:left="1985" w:hanging="1417"/>
      </w:pPr>
      <w:r w:rsidRPr="00F05772">
        <w:t>Comentarista</w:t>
      </w:r>
      <w:r>
        <w:t>:</w:t>
      </w:r>
      <w:r w:rsidR="004D3D95">
        <w:t xml:space="preserve"> </w:t>
      </w:r>
      <w:r w:rsidR="00F05772" w:rsidRPr="00F05772">
        <w:rPr>
          <w:b/>
        </w:rPr>
        <w:t xml:space="preserve">José </w:t>
      </w:r>
      <w:proofErr w:type="spellStart"/>
      <w:r w:rsidR="00F05772" w:rsidRPr="00F05772">
        <w:rPr>
          <w:b/>
        </w:rPr>
        <w:t>Brice</w:t>
      </w:r>
      <w:r w:rsidR="00F05772">
        <w:rPr>
          <w:b/>
        </w:rPr>
        <w:t>ñ</w:t>
      </w:r>
      <w:r w:rsidR="00F05772" w:rsidRPr="00F05772">
        <w:rPr>
          <w:b/>
        </w:rPr>
        <w:t>o</w:t>
      </w:r>
      <w:proofErr w:type="spellEnd"/>
      <w:r w:rsidR="00F05772" w:rsidRPr="00F05772">
        <w:rPr>
          <w:b/>
        </w:rPr>
        <w:t xml:space="preserve"> Ruiz</w:t>
      </w:r>
      <w:r w:rsidR="008C1107">
        <w:rPr>
          <w:b/>
        </w:rPr>
        <w:t xml:space="preserve"> </w:t>
      </w:r>
      <w:r w:rsidR="008C1107" w:rsidRPr="008C1107">
        <w:t xml:space="preserve">(FLAEI </w:t>
      </w:r>
      <w:r w:rsidR="008C1107">
        <w:t>–</w:t>
      </w:r>
      <w:r w:rsidR="008C1107" w:rsidRPr="008C1107">
        <w:t xml:space="preserve"> </w:t>
      </w:r>
      <w:r w:rsidR="008C1107">
        <w:t>Universidad de Los Andes, Venezuela)</w:t>
      </w:r>
    </w:p>
    <w:p w:rsidR="002F22AC" w:rsidRDefault="002F22AC" w:rsidP="002F22AC">
      <w:pPr>
        <w:pStyle w:val="Ttulo3"/>
      </w:pPr>
      <w:r w:rsidRPr="008A7D91">
        <w:t xml:space="preserve">Aula </w:t>
      </w:r>
      <w:r>
        <w:t xml:space="preserve">2 </w:t>
      </w:r>
      <w:r w:rsidRPr="008A7D91">
        <w:t>(IRI)</w:t>
      </w:r>
    </w:p>
    <w:p w:rsidR="00A145B7" w:rsidRPr="004D3D95" w:rsidRDefault="00A145B7" w:rsidP="004D3D95">
      <w:pPr>
        <w:pStyle w:val="Ttulo4"/>
        <w:rPr>
          <w:lang w:val="es-ES_tradnl"/>
        </w:rPr>
      </w:pPr>
      <w:r w:rsidRPr="004D3D95">
        <w:rPr>
          <w:lang w:val="es-ES_tradnl"/>
        </w:rPr>
        <w:t>Tema de seguridad internacional actual</w:t>
      </w:r>
    </w:p>
    <w:p w:rsidR="00A145B7" w:rsidRPr="00A145B7" w:rsidRDefault="00A145B7" w:rsidP="00842B75">
      <w:pPr>
        <w:rPr>
          <w:lang w:val="es-ES"/>
        </w:rPr>
      </w:pPr>
      <w:r w:rsidRPr="00A145B7">
        <w:rPr>
          <w:lang w:val="es-ES"/>
        </w:rPr>
        <w:t>El estudio de la Seguridad Internacional: Ampliación y profundización del debate en torno a la nueva agenda de Segu</w:t>
      </w:r>
      <w:r w:rsidR="00210ED7">
        <w:rPr>
          <w:lang w:val="es-ES"/>
        </w:rPr>
        <w:t>ridad</w:t>
      </w:r>
      <w:r w:rsidR="004D3D95">
        <w:rPr>
          <w:lang w:val="es-ES"/>
        </w:rPr>
        <w:br/>
      </w:r>
      <w:r w:rsidRPr="00A145B7">
        <w:rPr>
          <w:b/>
          <w:lang w:val="es-ES"/>
        </w:rPr>
        <w:t xml:space="preserve">Juan Cruz </w:t>
      </w:r>
      <w:proofErr w:type="spellStart"/>
      <w:r w:rsidRPr="00A145B7">
        <w:rPr>
          <w:b/>
          <w:lang w:val="es-ES"/>
        </w:rPr>
        <w:t>Tisera</w:t>
      </w:r>
      <w:proofErr w:type="spellEnd"/>
      <w:r w:rsidR="00CB6298">
        <w:rPr>
          <w:lang w:val="es-ES"/>
        </w:rPr>
        <w:t xml:space="preserve"> (CONICET – </w:t>
      </w:r>
      <w:r w:rsidRPr="00A145B7">
        <w:rPr>
          <w:lang w:val="es-ES"/>
        </w:rPr>
        <w:t>UNLP</w:t>
      </w:r>
      <w:r w:rsidR="00CB6298">
        <w:rPr>
          <w:lang w:val="es-ES"/>
        </w:rPr>
        <w:t xml:space="preserve"> - </w:t>
      </w:r>
      <w:r w:rsidRPr="00A145B7">
        <w:rPr>
          <w:lang w:val="es-ES"/>
        </w:rPr>
        <w:t>USAL)</w:t>
      </w:r>
    </w:p>
    <w:p w:rsidR="00A145B7" w:rsidRPr="00A145B7" w:rsidRDefault="00A145B7" w:rsidP="00842B75">
      <w:pPr>
        <w:rPr>
          <w:lang w:val="es-ES"/>
        </w:rPr>
      </w:pPr>
      <w:r w:rsidRPr="00A145B7">
        <w:rPr>
          <w:lang w:val="es-ES"/>
        </w:rPr>
        <w:t>La importancia de la comunicación social en las operaciones de paz</w:t>
      </w:r>
      <w:r w:rsidR="004D3D95">
        <w:rPr>
          <w:lang w:val="es-ES"/>
        </w:rPr>
        <w:br/>
      </w:r>
      <w:proofErr w:type="spellStart"/>
      <w:r w:rsidRPr="00A145B7">
        <w:rPr>
          <w:b/>
          <w:lang w:val="es-ES"/>
        </w:rPr>
        <w:t>Annelise</w:t>
      </w:r>
      <w:proofErr w:type="spellEnd"/>
      <w:r w:rsidRPr="00A145B7">
        <w:rPr>
          <w:b/>
          <w:lang w:val="es-ES"/>
        </w:rPr>
        <w:t xml:space="preserve"> Faustino da Costa </w:t>
      </w:r>
      <w:r w:rsidRPr="00A145B7">
        <w:rPr>
          <w:lang w:val="es-ES"/>
        </w:rPr>
        <w:t>(</w:t>
      </w:r>
      <w:proofErr w:type="spellStart"/>
      <w:r w:rsidRPr="00A145B7">
        <w:rPr>
          <w:lang w:val="es-ES"/>
        </w:rPr>
        <w:t>Faculdade</w:t>
      </w:r>
      <w:proofErr w:type="spellEnd"/>
      <w:r w:rsidRPr="00A145B7">
        <w:rPr>
          <w:lang w:val="es-ES"/>
        </w:rPr>
        <w:t xml:space="preserve"> de </w:t>
      </w:r>
      <w:proofErr w:type="spellStart"/>
      <w:r w:rsidRPr="00A145B7">
        <w:rPr>
          <w:lang w:val="es-ES"/>
        </w:rPr>
        <w:t>Filosofia</w:t>
      </w:r>
      <w:proofErr w:type="spellEnd"/>
      <w:r w:rsidRPr="00A145B7">
        <w:rPr>
          <w:lang w:val="es-ES"/>
        </w:rPr>
        <w:t xml:space="preserve"> e </w:t>
      </w:r>
      <w:proofErr w:type="spellStart"/>
      <w:r w:rsidRPr="00A145B7">
        <w:rPr>
          <w:lang w:val="es-ES"/>
        </w:rPr>
        <w:t>Ciências</w:t>
      </w:r>
      <w:proofErr w:type="spellEnd"/>
      <w:r w:rsidRPr="00A145B7">
        <w:rPr>
          <w:lang w:val="es-ES"/>
        </w:rPr>
        <w:t xml:space="preserve"> - </w:t>
      </w:r>
      <w:proofErr w:type="spellStart"/>
      <w:r w:rsidRPr="00A145B7">
        <w:rPr>
          <w:lang w:val="es-ES"/>
        </w:rPr>
        <w:t>Unesp</w:t>
      </w:r>
      <w:proofErr w:type="spellEnd"/>
      <w:r w:rsidRPr="00A145B7">
        <w:rPr>
          <w:lang w:val="es-ES"/>
        </w:rPr>
        <w:t xml:space="preserve"> - Campus de </w:t>
      </w:r>
      <w:proofErr w:type="spellStart"/>
      <w:r w:rsidRPr="00A145B7">
        <w:rPr>
          <w:lang w:val="es-ES"/>
        </w:rPr>
        <w:t>Marília</w:t>
      </w:r>
      <w:proofErr w:type="spellEnd"/>
      <w:r w:rsidRPr="00A145B7">
        <w:rPr>
          <w:lang w:val="es-ES"/>
        </w:rPr>
        <w:t>, Brasil)</w:t>
      </w:r>
    </w:p>
    <w:p w:rsidR="00A145B7" w:rsidRPr="00A145B7" w:rsidRDefault="00A145B7" w:rsidP="00842B75">
      <w:pPr>
        <w:rPr>
          <w:lang w:val="es-ES"/>
        </w:rPr>
      </w:pPr>
      <w:r w:rsidRPr="00A145B7">
        <w:rPr>
          <w:lang w:val="es-ES"/>
        </w:rPr>
        <w:t>BRICS: La posibilidad de un Bloque militar</w:t>
      </w:r>
      <w:r w:rsidR="004D3D95">
        <w:rPr>
          <w:lang w:val="es-ES"/>
        </w:rPr>
        <w:br/>
      </w:r>
      <w:r w:rsidRPr="00A145B7">
        <w:rPr>
          <w:b/>
          <w:lang w:val="es-ES"/>
        </w:rPr>
        <w:t>Fernando David Márquez Duarte</w:t>
      </w:r>
      <w:r w:rsidRPr="00A145B7">
        <w:rPr>
          <w:lang w:val="es-ES"/>
        </w:rPr>
        <w:t xml:space="preserve"> (</w:t>
      </w:r>
      <w:proofErr w:type="spellStart"/>
      <w:r w:rsidRPr="00A145B7">
        <w:rPr>
          <w:lang w:val="es-ES"/>
        </w:rPr>
        <w:t>Universidade</w:t>
      </w:r>
      <w:proofErr w:type="spellEnd"/>
      <w:r w:rsidRPr="00A145B7">
        <w:rPr>
          <w:lang w:val="es-ES"/>
        </w:rPr>
        <w:t xml:space="preserve"> de </w:t>
      </w:r>
      <w:proofErr w:type="spellStart"/>
      <w:r w:rsidRPr="00A145B7">
        <w:rPr>
          <w:lang w:val="es-ES"/>
        </w:rPr>
        <w:t>Brasília</w:t>
      </w:r>
      <w:proofErr w:type="spellEnd"/>
      <w:r w:rsidRPr="00A145B7">
        <w:rPr>
          <w:lang w:val="es-ES"/>
        </w:rPr>
        <w:t xml:space="preserve">, Brasil), </w:t>
      </w:r>
      <w:proofErr w:type="spellStart"/>
      <w:r w:rsidRPr="00A145B7">
        <w:rPr>
          <w:b/>
          <w:lang w:val="es-ES"/>
        </w:rPr>
        <w:t>Marilia</w:t>
      </w:r>
      <w:proofErr w:type="spellEnd"/>
      <w:r w:rsidRPr="00A145B7">
        <w:rPr>
          <w:b/>
          <w:lang w:val="es-ES"/>
        </w:rPr>
        <w:t xml:space="preserve"> </w:t>
      </w:r>
      <w:proofErr w:type="spellStart"/>
      <w:r w:rsidRPr="00A145B7">
        <w:rPr>
          <w:b/>
          <w:lang w:val="es-ES"/>
        </w:rPr>
        <w:t>Steinberger</w:t>
      </w:r>
      <w:proofErr w:type="spellEnd"/>
      <w:r w:rsidRPr="00A145B7">
        <w:rPr>
          <w:lang w:val="es-ES"/>
        </w:rPr>
        <w:t xml:space="preserve"> (</w:t>
      </w:r>
      <w:proofErr w:type="spellStart"/>
      <w:r w:rsidRPr="00A145B7">
        <w:rPr>
          <w:lang w:val="es-ES"/>
        </w:rPr>
        <w:t>Universidade</w:t>
      </w:r>
      <w:proofErr w:type="spellEnd"/>
      <w:r w:rsidRPr="00A145B7">
        <w:rPr>
          <w:lang w:val="es-ES"/>
        </w:rPr>
        <w:t xml:space="preserve"> de </w:t>
      </w:r>
      <w:proofErr w:type="spellStart"/>
      <w:r w:rsidRPr="00A145B7">
        <w:rPr>
          <w:lang w:val="es-ES"/>
        </w:rPr>
        <w:t>Brasília</w:t>
      </w:r>
      <w:proofErr w:type="spellEnd"/>
      <w:r w:rsidRPr="00A145B7">
        <w:rPr>
          <w:lang w:val="es-ES"/>
        </w:rPr>
        <w:t>, Brasil)</w:t>
      </w:r>
    </w:p>
    <w:p w:rsidR="00A145B7" w:rsidRPr="00A145B7" w:rsidRDefault="00A145B7" w:rsidP="00842B75">
      <w:pPr>
        <w:rPr>
          <w:lang w:val="es-ES"/>
        </w:rPr>
      </w:pPr>
      <w:r w:rsidRPr="00A145B7">
        <w:rPr>
          <w:lang w:val="es-ES"/>
        </w:rPr>
        <w:t xml:space="preserve">De Hollywood al Estado Islámico: los medios de difusión del </w:t>
      </w:r>
      <w:proofErr w:type="spellStart"/>
      <w:r w:rsidRPr="00A145B7">
        <w:rPr>
          <w:lang w:val="es-ES"/>
        </w:rPr>
        <w:t>pseudocalifato</w:t>
      </w:r>
      <w:proofErr w:type="spellEnd"/>
      <w:r w:rsidR="004D3D95">
        <w:rPr>
          <w:lang w:val="es-ES"/>
        </w:rPr>
        <w:br/>
      </w:r>
      <w:r w:rsidRPr="00A145B7">
        <w:rPr>
          <w:b/>
          <w:lang w:val="es-ES"/>
        </w:rPr>
        <w:t>Martín Silva Rey</w:t>
      </w:r>
      <w:r w:rsidRPr="00A145B7">
        <w:rPr>
          <w:lang w:val="es-ES"/>
        </w:rPr>
        <w:t xml:space="preserve"> (Universidad Católica del Uruguay)</w:t>
      </w:r>
    </w:p>
    <w:p w:rsidR="00A145B7" w:rsidRDefault="00A145B7" w:rsidP="00842B75">
      <w:pPr>
        <w:rPr>
          <w:lang w:val="es-ES"/>
        </w:rPr>
      </w:pPr>
      <w:r w:rsidRPr="00A145B7">
        <w:rPr>
          <w:lang w:val="es-ES"/>
        </w:rPr>
        <w:t>Los desafíos de seguridad en Europa del Este y sus repercusiones hacia Europa Occidental</w:t>
      </w:r>
      <w:r w:rsidR="004D3D95">
        <w:rPr>
          <w:lang w:val="es-ES"/>
        </w:rPr>
        <w:br/>
      </w:r>
      <w:r w:rsidRPr="00A145B7">
        <w:rPr>
          <w:b/>
          <w:lang w:val="es-ES"/>
        </w:rPr>
        <w:t xml:space="preserve">Pedro Manuel Rodríguez Suárez  </w:t>
      </w:r>
      <w:r w:rsidRPr="00A145B7">
        <w:rPr>
          <w:lang w:val="es-ES"/>
        </w:rPr>
        <w:t>(Benemérita Universidad</w:t>
      </w:r>
      <w:r>
        <w:rPr>
          <w:lang w:val="es-ES"/>
        </w:rPr>
        <w:t xml:space="preserve"> </w:t>
      </w:r>
      <w:r w:rsidRPr="00A145B7">
        <w:rPr>
          <w:lang w:val="es-ES"/>
        </w:rPr>
        <w:t xml:space="preserve">Autónoma </w:t>
      </w:r>
      <w:r w:rsidR="008444F6">
        <w:rPr>
          <w:lang w:val="es-ES"/>
        </w:rPr>
        <w:t>d</w:t>
      </w:r>
      <w:r w:rsidRPr="00A145B7">
        <w:rPr>
          <w:lang w:val="es-ES"/>
        </w:rPr>
        <w:t>e Puebla)</w:t>
      </w:r>
      <w:r w:rsidR="0066186E">
        <w:rPr>
          <w:lang w:val="es-ES"/>
        </w:rPr>
        <w:t xml:space="preserve">, </w:t>
      </w:r>
      <w:r w:rsidR="0066186E" w:rsidRPr="0066186E">
        <w:rPr>
          <w:lang w:val="es-ES"/>
        </w:rPr>
        <w:t xml:space="preserve"> </w:t>
      </w:r>
      <w:proofErr w:type="spellStart"/>
      <w:r w:rsidR="0066186E" w:rsidRPr="0066186E">
        <w:rPr>
          <w:b/>
          <w:lang w:val="es-ES"/>
        </w:rPr>
        <w:t>Mryna</w:t>
      </w:r>
      <w:proofErr w:type="spellEnd"/>
      <w:r w:rsidR="0066186E" w:rsidRPr="0066186E">
        <w:rPr>
          <w:b/>
          <w:lang w:val="es-ES"/>
        </w:rPr>
        <w:t xml:space="preserve"> Rodríguez</w:t>
      </w:r>
      <w:r w:rsidR="0066186E" w:rsidRPr="0066186E">
        <w:rPr>
          <w:lang w:val="es-ES"/>
        </w:rPr>
        <w:t xml:space="preserve"> </w:t>
      </w:r>
      <w:proofErr w:type="spellStart"/>
      <w:r w:rsidR="0066186E" w:rsidRPr="0066186E">
        <w:rPr>
          <w:b/>
          <w:lang w:val="es-ES"/>
        </w:rPr>
        <w:t>Añuez</w:t>
      </w:r>
      <w:proofErr w:type="spellEnd"/>
      <w:r w:rsidR="0066186E" w:rsidRPr="0066186E">
        <w:rPr>
          <w:lang w:val="es-ES"/>
        </w:rPr>
        <w:t xml:space="preserve"> (BUAP-México)</w:t>
      </w:r>
    </w:p>
    <w:p w:rsidR="004A6220" w:rsidRDefault="004A6220" w:rsidP="00842B75">
      <w:pPr>
        <w:rPr>
          <w:lang w:val="es-ES"/>
        </w:rPr>
      </w:pPr>
      <w:r w:rsidRPr="004A6220">
        <w:rPr>
          <w:lang w:val="es-ES"/>
        </w:rPr>
        <w:t>La ca</w:t>
      </w:r>
      <w:r>
        <w:rPr>
          <w:lang w:val="es-ES"/>
        </w:rPr>
        <w:t>í</w:t>
      </w:r>
      <w:r w:rsidRPr="004A6220">
        <w:rPr>
          <w:lang w:val="es-ES"/>
        </w:rPr>
        <w:t>da del</w:t>
      </w:r>
      <w:r>
        <w:rPr>
          <w:lang w:val="es-ES"/>
        </w:rPr>
        <w:t xml:space="preserve"> </w:t>
      </w:r>
      <w:r w:rsidR="00210ED7">
        <w:rPr>
          <w:lang w:val="es-ES"/>
        </w:rPr>
        <w:t>“</w:t>
      </w:r>
      <w:r>
        <w:rPr>
          <w:lang w:val="es-ES"/>
        </w:rPr>
        <w:t>C</w:t>
      </w:r>
      <w:r w:rsidRPr="004A6220">
        <w:rPr>
          <w:lang w:val="es-ES"/>
        </w:rPr>
        <w:t xml:space="preserve">hapo” </w:t>
      </w:r>
      <w:r>
        <w:rPr>
          <w:lang w:val="es-ES"/>
        </w:rPr>
        <w:t>G</w:t>
      </w:r>
      <w:r w:rsidRPr="004A6220">
        <w:rPr>
          <w:lang w:val="es-ES"/>
        </w:rPr>
        <w:t>uzm</w:t>
      </w:r>
      <w:r>
        <w:rPr>
          <w:lang w:val="es-ES"/>
        </w:rPr>
        <w:t>á</w:t>
      </w:r>
      <w:r w:rsidRPr="004A6220">
        <w:rPr>
          <w:lang w:val="es-ES"/>
        </w:rPr>
        <w:t>n y el debate sobre las funciones ocultas del narcotr</w:t>
      </w:r>
      <w:r>
        <w:rPr>
          <w:lang w:val="es-ES"/>
        </w:rPr>
        <w:t>áf</w:t>
      </w:r>
      <w:r w:rsidRPr="004A6220">
        <w:rPr>
          <w:lang w:val="es-ES"/>
        </w:rPr>
        <w:t>ico</w:t>
      </w:r>
      <w:r w:rsidR="0012591E">
        <w:rPr>
          <w:lang w:val="es-ES"/>
        </w:rPr>
        <w:br/>
      </w:r>
      <w:r w:rsidRPr="004A6220">
        <w:rPr>
          <w:b/>
          <w:lang w:val="es-ES"/>
        </w:rPr>
        <w:t>Diana Arias Henao</w:t>
      </w:r>
      <w:r>
        <w:rPr>
          <w:b/>
          <w:lang w:val="es-ES"/>
        </w:rPr>
        <w:t xml:space="preserve"> </w:t>
      </w:r>
      <w:r>
        <w:rPr>
          <w:lang w:val="es-ES"/>
        </w:rPr>
        <w:t>(</w:t>
      </w:r>
      <w:r w:rsidRPr="004A6220">
        <w:rPr>
          <w:lang w:val="es-ES"/>
        </w:rPr>
        <w:t>Universidad Militar Nueva Granada</w:t>
      </w:r>
      <w:r>
        <w:rPr>
          <w:lang w:val="es-ES"/>
        </w:rPr>
        <w:t xml:space="preserve">, Colombia) y </w:t>
      </w:r>
      <w:r w:rsidRPr="004A6220">
        <w:rPr>
          <w:b/>
          <w:lang w:val="es-ES"/>
        </w:rPr>
        <w:t>Daniel Cieza</w:t>
      </w:r>
      <w:r>
        <w:rPr>
          <w:b/>
          <w:lang w:val="es-ES"/>
        </w:rPr>
        <w:t xml:space="preserve"> </w:t>
      </w:r>
      <w:r w:rsidRPr="004A6220">
        <w:rPr>
          <w:lang w:val="es-ES"/>
        </w:rPr>
        <w:t>(UNLP – UBA)</w:t>
      </w:r>
    </w:p>
    <w:p w:rsidR="00BD43BE" w:rsidRPr="00A145B7" w:rsidRDefault="00BD43BE" w:rsidP="004D3D95">
      <w:pPr>
        <w:pStyle w:val="moderadores"/>
      </w:pPr>
      <w:r>
        <w:t>Moderador:</w:t>
      </w:r>
      <w:r w:rsidR="004D3D95">
        <w:t xml:space="preserve"> </w:t>
      </w:r>
      <w:r w:rsidRPr="00BD43BE">
        <w:rPr>
          <w:b/>
        </w:rPr>
        <w:t xml:space="preserve">Lucas </w:t>
      </w:r>
      <w:proofErr w:type="spellStart"/>
      <w:r w:rsidRPr="00BD43BE">
        <w:rPr>
          <w:b/>
        </w:rPr>
        <w:t>Pavez</w:t>
      </w:r>
      <w:proofErr w:type="spellEnd"/>
      <w:r w:rsidRPr="00BD43BE">
        <w:rPr>
          <w:b/>
        </w:rPr>
        <w:t xml:space="preserve"> Rosales</w:t>
      </w:r>
      <w:r>
        <w:t xml:space="preserve"> (IRI – UNLP)</w:t>
      </w:r>
    </w:p>
    <w:p w:rsidR="00700A39" w:rsidRDefault="008A7D91" w:rsidP="00700A39">
      <w:pPr>
        <w:pStyle w:val="Ttulo3"/>
        <w:rPr>
          <w:b w:val="0"/>
        </w:rPr>
      </w:pPr>
      <w:r w:rsidRPr="008A7D91">
        <w:t xml:space="preserve">Aula </w:t>
      </w:r>
      <w:r w:rsidR="009D097C">
        <w:t>501</w:t>
      </w:r>
      <w:r w:rsidRPr="008A7D91">
        <w:t xml:space="preserve"> </w:t>
      </w:r>
    </w:p>
    <w:p w:rsidR="00700A39" w:rsidRPr="004D3D95" w:rsidRDefault="00700A39" w:rsidP="004D3D95">
      <w:pPr>
        <w:pStyle w:val="Ttulo4"/>
        <w:rPr>
          <w:rStyle w:val="Ttulodellibro"/>
          <w:b/>
          <w:i w:val="0"/>
          <w:smallCaps w:val="0"/>
          <w:spacing w:val="0"/>
          <w:sz w:val="24"/>
        </w:rPr>
      </w:pPr>
      <w:r w:rsidRPr="004D3D95">
        <w:rPr>
          <w:rStyle w:val="Ttulodellibro"/>
          <w:b/>
          <w:i w:val="0"/>
          <w:smallCaps w:val="0"/>
          <w:spacing w:val="0"/>
          <w:sz w:val="24"/>
        </w:rPr>
        <w:t>Mesa del Departamento de Europa</w:t>
      </w:r>
      <w:r w:rsidR="00036F82">
        <w:rPr>
          <w:rStyle w:val="Ttulodellibro"/>
          <w:b/>
          <w:i w:val="0"/>
          <w:smallCaps w:val="0"/>
          <w:spacing w:val="0"/>
          <w:sz w:val="24"/>
        </w:rPr>
        <w:t xml:space="preserve"> – Cátedra de la Unión Europea (IRI)</w:t>
      </w:r>
    </w:p>
    <w:p w:rsidR="00700A39" w:rsidRDefault="00700A39" w:rsidP="00842B75">
      <w:pPr>
        <w:rPr>
          <w:b/>
          <w:lang w:val="es-ES"/>
        </w:rPr>
      </w:pPr>
      <w:r w:rsidRPr="00700A39">
        <w:rPr>
          <w:lang w:val="es-ES"/>
        </w:rPr>
        <w:t>Expositor:</w:t>
      </w:r>
      <w:r w:rsidR="004D3D95">
        <w:rPr>
          <w:lang w:val="es-ES"/>
        </w:rPr>
        <w:t xml:space="preserve"> </w:t>
      </w:r>
      <w:r w:rsidRPr="00700A39">
        <w:rPr>
          <w:b/>
          <w:lang w:val="es-ES"/>
        </w:rPr>
        <w:t>Alfonso Diez Torres</w:t>
      </w:r>
      <w:r>
        <w:rPr>
          <w:b/>
          <w:lang w:val="es-ES"/>
        </w:rPr>
        <w:t xml:space="preserve"> </w:t>
      </w:r>
      <w:r w:rsidRPr="00700A39">
        <w:rPr>
          <w:lang w:val="es-ES"/>
        </w:rPr>
        <w:t>(</w:t>
      </w:r>
      <w:r w:rsidR="00E50683">
        <w:rPr>
          <w:lang w:val="es-ES"/>
        </w:rPr>
        <w:t>E</w:t>
      </w:r>
      <w:r w:rsidRPr="00700A39">
        <w:rPr>
          <w:lang w:val="es-ES"/>
        </w:rPr>
        <w:t xml:space="preserve">mbajador de la </w:t>
      </w:r>
      <w:r w:rsidR="009D206D">
        <w:rPr>
          <w:lang w:val="es-ES"/>
        </w:rPr>
        <w:t xml:space="preserve">Unión </w:t>
      </w:r>
      <w:r w:rsidRPr="00700A39">
        <w:rPr>
          <w:lang w:val="es-ES"/>
        </w:rPr>
        <w:t>Europea en Argentina)</w:t>
      </w:r>
    </w:p>
    <w:p w:rsidR="00EB352A" w:rsidRDefault="003C1B11" w:rsidP="004D3D95">
      <w:pPr>
        <w:pStyle w:val="moderadores"/>
      </w:pPr>
      <w:r>
        <w:t>Comentarista</w:t>
      </w:r>
      <w:r w:rsidR="00700A39" w:rsidRPr="00700A39">
        <w:t>:</w:t>
      </w:r>
      <w:r w:rsidR="004D3D95">
        <w:t xml:space="preserve"> </w:t>
      </w:r>
      <w:r w:rsidR="00EB352A" w:rsidRPr="00EB352A">
        <w:rPr>
          <w:b/>
        </w:rPr>
        <w:t xml:space="preserve">Juan Carlos Pérsico </w:t>
      </w:r>
      <w:r w:rsidR="00EB352A" w:rsidRPr="00EB352A">
        <w:t>(IRI – UNLP)</w:t>
      </w:r>
    </w:p>
    <w:p w:rsidR="00AA0C35" w:rsidRDefault="00AA0C35" w:rsidP="00AA0C35">
      <w:pPr>
        <w:pStyle w:val="Ttulo3"/>
        <w:rPr>
          <w:b w:val="0"/>
        </w:rPr>
      </w:pPr>
      <w:r w:rsidRPr="008A7D91">
        <w:t xml:space="preserve">Aula </w:t>
      </w:r>
      <w:r>
        <w:t>50</w:t>
      </w:r>
      <w:r w:rsidR="00C609BE">
        <w:t>2</w:t>
      </w:r>
      <w:r w:rsidRPr="008A7D91">
        <w:t xml:space="preserve"> </w:t>
      </w:r>
    </w:p>
    <w:p w:rsidR="00E9361A" w:rsidRPr="00E9361A" w:rsidRDefault="00E9361A" w:rsidP="004D3D95">
      <w:pPr>
        <w:pStyle w:val="Ttulo4"/>
        <w:rPr>
          <w:color w:val="0D0D0D"/>
          <w:szCs w:val="24"/>
          <w:lang w:val="es-ES"/>
        </w:rPr>
      </w:pPr>
      <w:r w:rsidRPr="004D3D95">
        <w:rPr>
          <w:lang w:val="es-ES_tradnl"/>
        </w:rPr>
        <w:t>Economía y Relaciones Internacionales</w:t>
      </w:r>
    </w:p>
    <w:p w:rsidR="00E9361A" w:rsidRPr="00E9361A" w:rsidRDefault="009F3412" w:rsidP="00842B75">
      <w:pPr>
        <w:rPr>
          <w:lang w:val="es-ES"/>
        </w:rPr>
      </w:pPr>
      <w:r w:rsidRPr="00E9361A">
        <w:rPr>
          <w:lang w:val="es-ES"/>
        </w:rPr>
        <w:t>Los hidrocarburos del pasado, presente y futuro</w:t>
      </w:r>
      <w:r w:rsidR="004D3D95">
        <w:rPr>
          <w:lang w:val="es-ES"/>
        </w:rPr>
        <w:br/>
      </w:r>
      <w:r w:rsidR="00E9361A" w:rsidRPr="009F3412">
        <w:rPr>
          <w:b/>
          <w:lang w:val="es-ES"/>
        </w:rPr>
        <w:t>Franco Sabatini</w:t>
      </w:r>
      <w:r w:rsidR="00E9361A" w:rsidRPr="00E9361A">
        <w:rPr>
          <w:lang w:val="es-ES"/>
        </w:rPr>
        <w:t xml:space="preserve"> (UNCEN</w:t>
      </w:r>
      <w:r w:rsidR="00E9361A" w:rsidRPr="009F3412">
        <w:rPr>
          <w:b/>
          <w:lang w:val="es-ES"/>
        </w:rPr>
        <w:t xml:space="preserve">), María Lis </w:t>
      </w:r>
      <w:proofErr w:type="spellStart"/>
      <w:r w:rsidR="00E9361A" w:rsidRPr="009F3412">
        <w:rPr>
          <w:b/>
          <w:lang w:val="es-ES"/>
        </w:rPr>
        <w:t>Rolandi</w:t>
      </w:r>
      <w:proofErr w:type="spellEnd"/>
      <w:r w:rsidR="00E9361A" w:rsidRPr="00E9361A">
        <w:rPr>
          <w:lang w:val="es-ES"/>
        </w:rPr>
        <w:t xml:space="preserve"> (UNCEN)</w:t>
      </w:r>
    </w:p>
    <w:p w:rsidR="00E9361A" w:rsidRPr="00E9361A" w:rsidRDefault="00E9361A" w:rsidP="00842B75">
      <w:pPr>
        <w:rPr>
          <w:lang w:val="es-ES"/>
        </w:rPr>
      </w:pPr>
      <w:r w:rsidRPr="00E9361A">
        <w:rPr>
          <w:lang w:val="es-ES"/>
        </w:rPr>
        <w:lastRenderedPageBreak/>
        <w:t>Estudio sobre el Banco Mundial y su Posicionamiento con respecto a la Pobreza</w:t>
      </w:r>
      <w:r w:rsidR="004D3D95">
        <w:rPr>
          <w:lang w:val="es-ES"/>
        </w:rPr>
        <w:br/>
      </w:r>
      <w:r w:rsidRPr="009F3412">
        <w:rPr>
          <w:b/>
          <w:lang w:val="es-ES"/>
        </w:rPr>
        <w:t xml:space="preserve">Juan Facundo </w:t>
      </w:r>
      <w:proofErr w:type="spellStart"/>
      <w:r w:rsidRPr="009F3412">
        <w:rPr>
          <w:b/>
          <w:lang w:val="es-ES"/>
        </w:rPr>
        <w:t>Carcedo</w:t>
      </w:r>
      <w:proofErr w:type="spellEnd"/>
      <w:r w:rsidRPr="00E9361A">
        <w:rPr>
          <w:lang w:val="es-ES"/>
        </w:rPr>
        <w:t xml:space="preserve"> (CEIPIL-CIN-FCH-UNICEN), </w:t>
      </w:r>
      <w:r w:rsidRPr="009F3412">
        <w:rPr>
          <w:b/>
          <w:lang w:val="es-ES"/>
        </w:rPr>
        <w:t xml:space="preserve">Mariana </w:t>
      </w:r>
      <w:proofErr w:type="spellStart"/>
      <w:r w:rsidRPr="009F3412">
        <w:rPr>
          <w:b/>
          <w:lang w:val="es-ES"/>
        </w:rPr>
        <w:t>Calvento</w:t>
      </w:r>
      <w:proofErr w:type="spellEnd"/>
      <w:r w:rsidRPr="009F3412">
        <w:rPr>
          <w:b/>
          <w:lang w:val="es-ES"/>
        </w:rPr>
        <w:t xml:space="preserve"> </w:t>
      </w:r>
      <w:r w:rsidRPr="00E9361A">
        <w:rPr>
          <w:lang w:val="es-ES"/>
        </w:rPr>
        <w:t>(CEIPIL-UNICEN-CIC. CONICET)</w:t>
      </w:r>
    </w:p>
    <w:p w:rsidR="00E9361A" w:rsidRPr="00E9361A" w:rsidRDefault="00E9361A" w:rsidP="00842B75">
      <w:pPr>
        <w:rPr>
          <w:lang w:val="es-ES"/>
        </w:rPr>
      </w:pPr>
      <w:r w:rsidRPr="00E9361A">
        <w:rPr>
          <w:lang w:val="es-ES"/>
        </w:rPr>
        <w:t>El Estado Brasileño y las Reformas Laborales: un análisis de la sub-contratación en las reformas administrativas desde los años de 1960</w:t>
      </w:r>
      <w:r w:rsidR="004D3D95">
        <w:rPr>
          <w:lang w:val="es-ES"/>
        </w:rPr>
        <w:br/>
      </w:r>
      <w:r w:rsidRPr="009F3412">
        <w:rPr>
          <w:b/>
          <w:lang w:val="es-ES"/>
        </w:rPr>
        <w:t xml:space="preserve">Yuri </w:t>
      </w:r>
      <w:proofErr w:type="spellStart"/>
      <w:r w:rsidRPr="009F3412">
        <w:rPr>
          <w:b/>
          <w:lang w:val="es-ES"/>
        </w:rPr>
        <w:t>Rodrigues</w:t>
      </w:r>
      <w:proofErr w:type="spellEnd"/>
      <w:r w:rsidRPr="009F3412">
        <w:rPr>
          <w:b/>
          <w:lang w:val="es-ES"/>
        </w:rPr>
        <w:t xml:space="preserve"> </w:t>
      </w:r>
      <w:proofErr w:type="spellStart"/>
      <w:r w:rsidRPr="009F3412">
        <w:rPr>
          <w:b/>
          <w:lang w:val="es-ES"/>
        </w:rPr>
        <w:t>Cunha</w:t>
      </w:r>
      <w:proofErr w:type="spellEnd"/>
      <w:r w:rsidRPr="00E9361A">
        <w:rPr>
          <w:lang w:val="es-ES"/>
        </w:rPr>
        <w:t xml:space="preserve"> (CAPES, Facultad de Filosofía y Ciencias, </w:t>
      </w:r>
      <w:proofErr w:type="spellStart"/>
      <w:r w:rsidRPr="00E9361A">
        <w:rPr>
          <w:lang w:val="es-ES"/>
        </w:rPr>
        <w:t>Marília</w:t>
      </w:r>
      <w:proofErr w:type="spellEnd"/>
      <w:r w:rsidRPr="00E9361A">
        <w:rPr>
          <w:lang w:val="es-ES"/>
        </w:rPr>
        <w:t>, Brasil)</w:t>
      </w:r>
    </w:p>
    <w:p w:rsidR="00E9361A" w:rsidRPr="00E9361A" w:rsidRDefault="00E9361A" w:rsidP="00842B75">
      <w:pPr>
        <w:rPr>
          <w:lang w:val="es-ES"/>
        </w:rPr>
      </w:pPr>
      <w:r w:rsidRPr="00E9361A">
        <w:rPr>
          <w:lang w:val="es-ES"/>
        </w:rPr>
        <w:t>Potencias centrales y emergentes, recursos mineros y geopolítica en África</w:t>
      </w:r>
      <w:r w:rsidR="004D3D95">
        <w:rPr>
          <w:lang w:val="es-ES"/>
        </w:rPr>
        <w:br/>
      </w:r>
      <w:r w:rsidRPr="001414DB">
        <w:rPr>
          <w:b/>
          <w:lang w:val="es-ES"/>
        </w:rPr>
        <w:t xml:space="preserve">Héctor Adolfo </w:t>
      </w:r>
      <w:proofErr w:type="spellStart"/>
      <w:r w:rsidRPr="001414DB">
        <w:rPr>
          <w:b/>
          <w:lang w:val="es-ES"/>
        </w:rPr>
        <w:t>D</w:t>
      </w:r>
      <w:r w:rsidR="001414DB">
        <w:rPr>
          <w:b/>
          <w:lang w:val="es-ES"/>
        </w:rPr>
        <w:t>upuy</w:t>
      </w:r>
      <w:proofErr w:type="spellEnd"/>
      <w:r w:rsidRPr="00E9361A">
        <w:rPr>
          <w:lang w:val="es-ES"/>
        </w:rPr>
        <w:t xml:space="preserve">  (Centro de Investigaciones Geográficas. Instituto de Investigaciones en Humanidades y Ciencias Sociales (UNLP - CONICET), </w:t>
      </w:r>
      <w:r w:rsidRPr="001414DB">
        <w:rPr>
          <w:b/>
          <w:lang w:val="es-ES"/>
        </w:rPr>
        <w:t xml:space="preserve">Alejandro Iván </w:t>
      </w:r>
      <w:proofErr w:type="spellStart"/>
      <w:r w:rsidRPr="001414DB">
        <w:rPr>
          <w:b/>
          <w:lang w:val="es-ES"/>
        </w:rPr>
        <w:t>Costantino</w:t>
      </w:r>
      <w:proofErr w:type="spellEnd"/>
      <w:r w:rsidRPr="00E9361A">
        <w:rPr>
          <w:lang w:val="es-ES"/>
        </w:rPr>
        <w:t xml:space="preserve"> (Facultad de Humanidades y Ciencias de la Educación. Universidad Nacional de La Plata – Argentina)</w:t>
      </w:r>
    </w:p>
    <w:p w:rsidR="00E9361A" w:rsidRDefault="00E9361A" w:rsidP="00842B75">
      <w:pPr>
        <w:rPr>
          <w:lang w:val="es-ES"/>
        </w:rPr>
      </w:pPr>
      <w:r w:rsidRPr="00E9361A">
        <w:rPr>
          <w:lang w:val="es-ES"/>
        </w:rPr>
        <w:t xml:space="preserve">La Salud Global y su presencia protagónica en el escenario de </w:t>
      </w:r>
      <w:r w:rsidR="00210ED7">
        <w:rPr>
          <w:lang w:val="es-ES"/>
        </w:rPr>
        <w:t>las Relaciones Internacionales</w:t>
      </w:r>
      <w:r w:rsidR="004D3D95">
        <w:rPr>
          <w:lang w:val="es-ES"/>
        </w:rPr>
        <w:br/>
      </w:r>
      <w:proofErr w:type="spellStart"/>
      <w:r w:rsidRPr="001414DB">
        <w:rPr>
          <w:b/>
          <w:lang w:val="es-ES"/>
        </w:rPr>
        <w:t>Danev</w:t>
      </w:r>
      <w:proofErr w:type="spellEnd"/>
      <w:r w:rsidRPr="001414DB">
        <w:rPr>
          <w:b/>
          <w:lang w:val="es-ES"/>
        </w:rPr>
        <w:t xml:space="preserve"> Ricardo Pérez </w:t>
      </w:r>
      <w:proofErr w:type="spellStart"/>
      <w:r w:rsidRPr="001414DB">
        <w:rPr>
          <w:b/>
          <w:lang w:val="es-ES"/>
        </w:rPr>
        <w:t>Valerino</w:t>
      </w:r>
      <w:proofErr w:type="spellEnd"/>
      <w:r w:rsidR="00CF3619">
        <w:rPr>
          <w:b/>
          <w:lang w:val="es-ES"/>
        </w:rPr>
        <w:t xml:space="preserve"> </w:t>
      </w:r>
      <w:r w:rsidR="00CF3619" w:rsidRPr="00CF3619">
        <w:rPr>
          <w:lang w:val="es-ES"/>
        </w:rPr>
        <w:t xml:space="preserve">(Instituto </w:t>
      </w:r>
      <w:proofErr w:type="spellStart"/>
      <w:r w:rsidR="00CF3619" w:rsidRPr="00CF3619">
        <w:rPr>
          <w:lang w:val="es-ES"/>
        </w:rPr>
        <w:t>Finlay</w:t>
      </w:r>
      <w:proofErr w:type="spellEnd"/>
      <w:r w:rsidR="00CF3619" w:rsidRPr="00CF3619">
        <w:rPr>
          <w:lang w:val="es-ES"/>
        </w:rPr>
        <w:t>, La Habana, Cuba)</w:t>
      </w:r>
    </w:p>
    <w:p w:rsidR="002D6611" w:rsidRPr="00CF3619" w:rsidRDefault="002D6611" w:rsidP="005965C8">
      <w:pPr>
        <w:pStyle w:val="moderadores"/>
        <w:rPr>
          <w:b/>
        </w:rPr>
      </w:pPr>
      <w:r>
        <w:t xml:space="preserve">Moderador: </w:t>
      </w:r>
      <w:r w:rsidR="0027054E">
        <w:rPr>
          <w:b/>
        </w:rPr>
        <w:t xml:space="preserve">Julia Espósito </w:t>
      </w:r>
      <w:r w:rsidR="00CC7A8E">
        <w:t>(IRI – UNLP)</w:t>
      </w:r>
    </w:p>
    <w:p w:rsidR="00A145B7" w:rsidRDefault="00A145B7" w:rsidP="00DD442A">
      <w:pPr>
        <w:pStyle w:val="Prrafodelista"/>
      </w:pPr>
      <w:r>
        <w:t>16.</w:t>
      </w:r>
      <w:r w:rsidR="002C632C">
        <w:t>1</w:t>
      </w:r>
      <w:r>
        <w:t>5 – 1</w:t>
      </w:r>
      <w:r w:rsidR="002C632C">
        <w:t>7</w:t>
      </w:r>
      <w:r>
        <w:t>.</w:t>
      </w:r>
      <w:r w:rsidR="002C632C">
        <w:t>4</w:t>
      </w:r>
      <w:r>
        <w:t>5</w:t>
      </w:r>
    </w:p>
    <w:p w:rsidR="00E71A52" w:rsidRDefault="00E71A52" w:rsidP="00E7291A">
      <w:pPr>
        <w:pStyle w:val="Ttulo3"/>
        <w:rPr>
          <w:iCs/>
        </w:rPr>
      </w:pPr>
      <w:r>
        <w:rPr>
          <w:iCs/>
        </w:rPr>
        <w:t>Aula 1 (IRI)</w:t>
      </w:r>
    </w:p>
    <w:p w:rsidR="00E71A52" w:rsidRPr="00F015E1" w:rsidRDefault="00E71A52" w:rsidP="004D3D95">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Escuela de Defensa Nacional (Ministerio de Defensa de la Nación)</w:t>
      </w:r>
    </w:p>
    <w:p w:rsidR="002C632C" w:rsidRPr="004D3D95" w:rsidRDefault="00E71A52" w:rsidP="004D3D95">
      <w:pPr>
        <w:pStyle w:val="Ttulo4"/>
        <w:rPr>
          <w:lang w:val="es-ES_tradnl"/>
        </w:rPr>
      </w:pPr>
      <w:r w:rsidRPr="004D3D95">
        <w:rPr>
          <w:lang w:val="es-ES_tradnl"/>
        </w:rPr>
        <w:t>Panel: Soberanía y Defensa Nacional: desafíos actuales de la política de defensa</w:t>
      </w:r>
    </w:p>
    <w:p w:rsidR="002C632C" w:rsidRDefault="00E71A52" w:rsidP="005A47E7">
      <w:pPr>
        <w:ind w:leftChars="258" w:left="1983" w:hanging="1415"/>
        <w:rPr>
          <w:bCs/>
          <w:color w:val="0D0D0D"/>
          <w:szCs w:val="24"/>
          <w:lang w:val="es-AR"/>
        </w:rPr>
      </w:pPr>
      <w:r w:rsidRPr="00E71A52">
        <w:rPr>
          <w:bCs/>
          <w:color w:val="0D0D0D"/>
          <w:szCs w:val="24"/>
          <w:lang w:val="es-AR"/>
        </w:rPr>
        <w:t>Expositores:</w:t>
      </w:r>
      <w:r w:rsidR="004D3D95">
        <w:rPr>
          <w:bCs/>
          <w:color w:val="0D0D0D"/>
          <w:szCs w:val="24"/>
          <w:lang w:val="es-AR"/>
        </w:rPr>
        <w:tab/>
      </w:r>
      <w:r w:rsidRPr="00E71A52">
        <w:rPr>
          <w:b/>
          <w:bCs/>
          <w:color w:val="0D0D0D"/>
          <w:szCs w:val="24"/>
          <w:lang w:val="es-AR"/>
        </w:rPr>
        <w:t xml:space="preserve">Jorge </w:t>
      </w:r>
      <w:proofErr w:type="spellStart"/>
      <w:r w:rsidRPr="00E71A52">
        <w:rPr>
          <w:b/>
          <w:bCs/>
          <w:color w:val="0D0D0D"/>
          <w:szCs w:val="24"/>
          <w:lang w:val="es-AR"/>
        </w:rPr>
        <w:t>Battaglino</w:t>
      </w:r>
      <w:proofErr w:type="spellEnd"/>
      <w:r>
        <w:rPr>
          <w:b/>
          <w:bCs/>
          <w:color w:val="0D0D0D"/>
          <w:szCs w:val="24"/>
          <w:lang w:val="es-AR"/>
        </w:rPr>
        <w:t xml:space="preserve"> </w:t>
      </w:r>
      <w:r w:rsidRPr="00E71A52">
        <w:rPr>
          <w:bCs/>
          <w:color w:val="0D0D0D"/>
          <w:szCs w:val="24"/>
          <w:lang w:val="es-AR"/>
        </w:rPr>
        <w:t>(Escuela de Defensa Nacional</w:t>
      </w:r>
      <w:r>
        <w:rPr>
          <w:bCs/>
          <w:color w:val="0D0D0D"/>
          <w:szCs w:val="24"/>
          <w:lang w:val="es-AR"/>
        </w:rPr>
        <w:t xml:space="preserve"> - </w:t>
      </w:r>
      <w:proofErr w:type="spellStart"/>
      <w:r>
        <w:rPr>
          <w:bCs/>
          <w:color w:val="0D0D0D"/>
          <w:szCs w:val="24"/>
          <w:lang w:val="es-AR"/>
        </w:rPr>
        <w:t>MinDef</w:t>
      </w:r>
      <w:proofErr w:type="spellEnd"/>
      <w:r>
        <w:rPr>
          <w:bCs/>
          <w:color w:val="0D0D0D"/>
          <w:szCs w:val="24"/>
          <w:lang w:val="es-AR"/>
        </w:rPr>
        <w:t>)</w:t>
      </w:r>
      <w:r w:rsidR="004D3D95">
        <w:rPr>
          <w:bCs/>
          <w:color w:val="0D0D0D"/>
          <w:szCs w:val="24"/>
          <w:lang w:val="es-AR"/>
        </w:rPr>
        <w:br/>
      </w:r>
      <w:r w:rsidRPr="00E71A52">
        <w:rPr>
          <w:b/>
          <w:bCs/>
          <w:color w:val="0D0D0D"/>
          <w:szCs w:val="24"/>
          <w:lang w:val="es-AR"/>
        </w:rPr>
        <w:t>Fabián Brown</w:t>
      </w:r>
      <w:r w:rsidRPr="00E71A52">
        <w:rPr>
          <w:bCs/>
          <w:color w:val="0D0D0D"/>
          <w:szCs w:val="24"/>
          <w:lang w:val="es-AR"/>
        </w:rPr>
        <w:t xml:space="preserve">, </w:t>
      </w:r>
      <w:r>
        <w:rPr>
          <w:bCs/>
          <w:color w:val="0D0D0D"/>
          <w:szCs w:val="24"/>
          <w:lang w:val="es-AR"/>
        </w:rPr>
        <w:t>(</w:t>
      </w:r>
      <w:r w:rsidRPr="00E71A52">
        <w:rPr>
          <w:bCs/>
          <w:color w:val="0D0D0D"/>
          <w:szCs w:val="24"/>
          <w:lang w:val="es-AR"/>
        </w:rPr>
        <w:t>Escuela de Defensa Nacional</w:t>
      </w:r>
      <w:r>
        <w:rPr>
          <w:bCs/>
          <w:color w:val="0D0D0D"/>
          <w:szCs w:val="24"/>
          <w:lang w:val="es-AR"/>
        </w:rPr>
        <w:t xml:space="preserve"> - </w:t>
      </w:r>
      <w:proofErr w:type="spellStart"/>
      <w:r>
        <w:rPr>
          <w:bCs/>
          <w:color w:val="0D0D0D"/>
          <w:szCs w:val="24"/>
          <w:lang w:val="es-AR"/>
        </w:rPr>
        <w:t>MinDef</w:t>
      </w:r>
      <w:proofErr w:type="spellEnd"/>
      <w:r>
        <w:rPr>
          <w:bCs/>
          <w:color w:val="0D0D0D"/>
          <w:szCs w:val="24"/>
          <w:lang w:val="es-AR"/>
        </w:rPr>
        <w:t>)</w:t>
      </w:r>
      <w:r w:rsidR="004D3D95">
        <w:rPr>
          <w:bCs/>
          <w:color w:val="0D0D0D"/>
          <w:szCs w:val="24"/>
          <w:lang w:val="es-AR"/>
        </w:rPr>
        <w:br/>
      </w:r>
      <w:r w:rsidRPr="00E71A52">
        <w:rPr>
          <w:b/>
          <w:bCs/>
          <w:color w:val="0D0D0D"/>
          <w:szCs w:val="24"/>
          <w:lang w:val="es-AR"/>
        </w:rPr>
        <w:t xml:space="preserve">Daniel </w:t>
      </w:r>
      <w:proofErr w:type="spellStart"/>
      <w:r w:rsidRPr="00E71A52">
        <w:rPr>
          <w:b/>
          <w:bCs/>
          <w:color w:val="0D0D0D"/>
          <w:szCs w:val="24"/>
          <w:lang w:val="es-AR"/>
        </w:rPr>
        <w:t>Blinder</w:t>
      </w:r>
      <w:proofErr w:type="spellEnd"/>
      <w:r w:rsidRPr="00E71A52">
        <w:rPr>
          <w:bCs/>
          <w:color w:val="0D0D0D"/>
          <w:szCs w:val="24"/>
          <w:lang w:val="es-AR"/>
        </w:rPr>
        <w:t xml:space="preserve"> </w:t>
      </w:r>
      <w:r>
        <w:rPr>
          <w:bCs/>
          <w:color w:val="0D0D0D"/>
          <w:szCs w:val="24"/>
          <w:lang w:val="es-AR"/>
        </w:rPr>
        <w:t>(</w:t>
      </w:r>
      <w:r w:rsidRPr="00E71A52">
        <w:rPr>
          <w:bCs/>
          <w:color w:val="0D0D0D"/>
          <w:szCs w:val="24"/>
          <w:lang w:val="es-AR"/>
        </w:rPr>
        <w:t>Maestría en Defensa Nacional</w:t>
      </w:r>
      <w:r>
        <w:rPr>
          <w:bCs/>
          <w:color w:val="0D0D0D"/>
          <w:szCs w:val="24"/>
          <w:lang w:val="es-AR"/>
        </w:rPr>
        <w:t xml:space="preserve"> - </w:t>
      </w:r>
      <w:proofErr w:type="spellStart"/>
      <w:r>
        <w:rPr>
          <w:bCs/>
          <w:color w:val="0D0D0D"/>
          <w:szCs w:val="24"/>
          <w:lang w:val="es-AR"/>
        </w:rPr>
        <w:t>MinDef</w:t>
      </w:r>
      <w:proofErr w:type="spellEnd"/>
      <w:r>
        <w:rPr>
          <w:bCs/>
          <w:color w:val="0D0D0D"/>
          <w:szCs w:val="24"/>
          <w:lang w:val="es-AR"/>
        </w:rPr>
        <w:t>)</w:t>
      </w:r>
    </w:p>
    <w:p w:rsidR="004D3D95" w:rsidRDefault="00E71A52" w:rsidP="005A47E7">
      <w:pPr>
        <w:pStyle w:val="moderadores"/>
        <w:ind w:leftChars="257" w:left="1980" w:hanging="1415"/>
        <w:rPr>
          <w:b/>
        </w:rPr>
      </w:pPr>
      <w:r w:rsidRPr="00E71A52">
        <w:t>Modera</w:t>
      </w:r>
      <w:r>
        <w:t>dor</w:t>
      </w:r>
      <w:r w:rsidRPr="00E71A52">
        <w:t>:</w:t>
      </w:r>
      <w:r w:rsidR="004D3D95">
        <w:t xml:space="preserve"> </w:t>
      </w:r>
      <w:r w:rsidR="005A47E7">
        <w:tab/>
      </w:r>
      <w:r w:rsidRPr="00E71A52">
        <w:rPr>
          <w:b/>
        </w:rPr>
        <w:t xml:space="preserve">Julio </w:t>
      </w:r>
      <w:proofErr w:type="spellStart"/>
      <w:r w:rsidRPr="00E71A52">
        <w:rPr>
          <w:b/>
        </w:rPr>
        <w:t>Burdman</w:t>
      </w:r>
      <w:proofErr w:type="spellEnd"/>
      <w:r w:rsidRPr="00E71A52">
        <w:t xml:space="preserve"> </w:t>
      </w:r>
      <w:r>
        <w:t>(</w:t>
      </w:r>
      <w:r w:rsidRPr="00E71A52">
        <w:t>Escuela de Defensa Nacional</w:t>
      </w:r>
      <w:r>
        <w:t xml:space="preserve"> – </w:t>
      </w:r>
      <w:proofErr w:type="spellStart"/>
      <w:r>
        <w:t>MinDef</w:t>
      </w:r>
      <w:proofErr w:type="spellEnd"/>
      <w:r>
        <w:t>)</w:t>
      </w:r>
    </w:p>
    <w:p w:rsidR="00CC430F" w:rsidRPr="00E7291A" w:rsidRDefault="00CC430F" w:rsidP="004D3D95">
      <w:pPr>
        <w:pStyle w:val="Ttulo3"/>
      </w:pPr>
      <w:r w:rsidRPr="00E7291A">
        <w:t>Aula 2</w:t>
      </w:r>
      <w:r w:rsidR="00E7291A">
        <w:t xml:space="preserve"> (IRI) </w:t>
      </w:r>
    </w:p>
    <w:p w:rsidR="00A145B7" w:rsidRPr="004D3D95" w:rsidRDefault="008444F6" w:rsidP="004D3D95">
      <w:pPr>
        <w:pStyle w:val="Ttulo4"/>
        <w:rPr>
          <w:lang w:val="es-ES_tradnl"/>
        </w:rPr>
      </w:pPr>
      <w:r>
        <w:rPr>
          <w:lang w:val="es-ES_tradnl"/>
        </w:rPr>
        <w:t xml:space="preserve">Mesa de Integración Regional </w:t>
      </w:r>
      <w:r w:rsidR="00A145B7" w:rsidRPr="004D3D95">
        <w:rPr>
          <w:lang w:val="es-ES_tradnl"/>
        </w:rPr>
        <w:t xml:space="preserve"> </w:t>
      </w:r>
    </w:p>
    <w:p w:rsidR="00A145B7" w:rsidRPr="00A145B7" w:rsidRDefault="00A145B7" w:rsidP="00A145B7">
      <w:pPr>
        <w:rPr>
          <w:color w:val="0D0D0D"/>
          <w:szCs w:val="24"/>
          <w:lang w:val="es-ES"/>
        </w:rPr>
      </w:pPr>
      <w:r w:rsidRPr="00A145B7">
        <w:rPr>
          <w:color w:val="0D0D0D"/>
          <w:szCs w:val="24"/>
          <w:lang w:val="es-ES"/>
        </w:rPr>
        <w:t>UNASUR Salud: ¿Una nueva Diplomacia en Salud en América del Sur?</w:t>
      </w:r>
      <w:r w:rsidR="004D3D95">
        <w:rPr>
          <w:color w:val="0D0D0D"/>
          <w:szCs w:val="24"/>
          <w:lang w:val="es-ES"/>
        </w:rPr>
        <w:br/>
      </w:r>
      <w:r w:rsidRPr="00A145B7">
        <w:rPr>
          <w:b/>
          <w:color w:val="0D0D0D"/>
          <w:szCs w:val="24"/>
          <w:lang w:val="es-ES"/>
        </w:rPr>
        <w:t>María Belén Herrero</w:t>
      </w:r>
      <w:r w:rsidR="004D3D95">
        <w:rPr>
          <w:color w:val="0D0D0D"/>
          <w:szCs w:val="24"/>
          <w:lang w:val="es-ES"/>
        </w:rPr>
        <w:t xml:space="preserve"> (FLACSO Argentina).</w:t>
      </w:r>
    </w:p>
    <w:p w:rsidR="00A145B7" w:rsidRPr="00A145B7" w:rsidRDefault="00A145B7" w:rsidP="00A145B7">
      <w:pPr>
        <w:rPr>
          <w:color w:val="0D0D0D"/>
          <w:szCs w:val="24"/>
          <w:lang w:val="es-ES"/>
        </w:rPr>
      </w:pPr>
      <w:r w:rsidRPr="00A145B7">
        <w:rPr>
          <w:color w:val="0D0D0D"/>
          <w:szCs w:val="24"/>
          <w:lang w:val="es-ES"/>
        </w:rPr>
        <w:t>Un lustro de la UNASUR: balance y perspectivas del proc</w:t>
      </w:r>
      <w:r w:rsidR="0033215B">
        <w:rPr>
          <w:color w:val="0D0D0D"/>
          <w:szCs w:val="24"/>
          <w:lang w:val="es-ES"/>
        </w:rPr>
        <w:t>eso de integración sudamericano</w:t>
      </w:r>
      <w:r w:rsidR="004D3D95">
        <w:rPr>
          <w:color w:val="0D0D0D"/>
          <w:szCs w:val="24"/>
          <w:lang w:val="es-ES"/>
        </w:rPr>
        <w:br/>
      </w:r>
      <w:r w:rsidRPr="00A145B7">
        <w:rPr>
          <w:b/>
          <w:color w:val="0D0D0D"/>
          <w:szCs w:val="24"/>
          <w:lang w:val="es-ES"/>
        </w:rPr>
        <w:t xml:space="preserve">Nicolás </w:t>
      </w:r>
      <w:proofErr w:type="spellStart"/>
      <w:r w:rsidRPr="00A145B7">
        <w:rPr>
          <w:b/>
          <w:color w:val="0D0D0D"/>
          <w:szCs w:val="24"/>
          <w:lang w:val="es-ES"/>
        </w:rPr>
        <w:t>Comini</w:t>
      </w:r>
      <w:proofErr w:type="spellEnd"/>
      <w:r w:rsidRPr="00A145B7">
        <w:rPr>
          <w:color w:val="0D0D0D"/>
          <w:szCs w:val="24"/>
          <w:lang w:val="es-ES"/>
        </w:rPr>
        <w:t xml:space="preserve"> (Conicet-USAL) </w:t>
      </w:r>
      <w:r w:rsidRPr="00A145B7">
        <w:rPr>
          <w:b/>
          <w:color w:val="0D0D0D"/>
          <w:szCs w:val="24"/>
          <w:lang w:val="es-ES"/>
        </w:rPr>
        <w:t xml:space="preserve">Alejandro </w:t>
      </w:r>
      <w:proofErr w:type="spellStart"/>
      <w:r w:rsidRPr="00A145B7">
        <w:rPr>
          <w:b/>
          <w:color w:val="0D0D0D"/>
          <w:szCs w:val="24"/>
          <w:lang w:val="es-ES"/>
        </w:rPr>
        <w:t>Frenkel</w:t>
      </w:r>
      <w:proofErr w:type="spellEnd"/>
      <w:r w:rsidRPr="00A145B7">
        <w:rPr>
          <w:color w:val="0D0D0D"/>
          <w:szCs w:val="24"/>
          <w:lang w:val="es-ES"/>
        </w:rPr>
        <w:t xml:space="preserve"> (Conicet-UBA)</w:t>
      </w:r>
    </w:p>
    <w:p w:rsidR="00BD43BE" w:rsidRDefault="00A145B7" w:rsidP="00A145B7">
      <w:pPr>
        <w:rPr>
          <w:color w:val="0D0D0D"/>
          <w:szCs w:val="24"/>
          <w:lang w:val="es-ES"/>
        </w:rPr>
      </w:pPr>
      <w:r w:rsidRPr="00A145B7">
        <w:rPr>
          <w:color w:val="0D0D0D"/>
          <w:szCs w:val="24"/>
          <w:lang w:val="es-ES"/>
        </w:rPr>
        <w:t>El proyecto de protocolo de paz, seguridad y cooperación de la UNASU</w:t>
      </w:r>
      <w:r w:rsidR="004D3D95">
        <w:rPr>
          <w:color w:val="0D0D0D"/>
          <w:szCs w:val="24"/>
          <w:lang w:val="es-ES"/>
        </w:rPr>
        <w:t>R: perspectivas y posibilidades</w:t>
      </w:r>
      <w:r w:rsidR="004D3D95">
        <w:rPr>
          <w:color w:val="0D0D0D"/>
          <w:szCs w:val="24"/>
          <w:lang w:val="es-ES"/>
        </w:rPr>
        <w:br/>
      </w:r>
      <w:r w:rsidRPr="00A145B7">
        <w:rPr>
          <w:b/>
          <w:color w:val="0D0D0D"/>
          <w:szCs w:val="24"/>
          <w:lang w:val="es-ES"/>
        </w:rPr>
        <w:t xml:space="preserve">María Victoria </w:t>
      </w:r>
      <w:proofErr w:type="spellStart"/>
      <w:r w:rsidRPr="00A145B7">
        <w:rPr>
          <w:b/>
          <w:color w:val="0D0D0D"/>
          <w:szCs w:val="24"/>
          <w:lang w:val="es-ES"/>
        </w:rPr>
        <w:t>Inostroza</w:t>
      </w:r>
      <w:proofErr w:type="spellEnd"/>
      <w:r w:rsidR="0033215B">
        <w:rPr>
          <w:color w:val="0D0D0D"/>
          <w:szCs w:val="24"/>
          <w:lang w:val="es-ES"/>
        </w:rPr>
        <w:t xml:space="preserve"> </w:t>
      </w:r>
      <w:r w:rsidRPr="00A145B7">
        <w:rPr>
          <w:color w:val="0D0D0D"/>
          <w:szCs w:val="24"/>
          <w:lang w:val="es-ES"/>
        </w:rPr>
        <w:t xml:space="preserve">(UBA) y </w:t>
      </w:r>
      <w:r w:rsidRPr="00A145B7">
        <w:rPr>
          <w:b/>
          <w:color w:val="0D0D0D"/>
          <w:szCs w:val="24"/>
          <w:lang w:val="es-ES"/>
        </w:rPr>
        <w:t xml:space="preserve">Luciano </w:t>
      </w:r>
      <w:proofErr w:type="spellStart"/>
      <w:r w:rsidRPr="00A145B7">
        <w:rPr>
          <w:b/>
          <w:color w:val="0D0D0D"/>
          <w:szCs w:val="24"/>
          <w:lang w:val="es-ES"/>
        </w:rPr>
        <w:t>Pezzano</w:t>
      </w:r>
      <w:proofErr w:type="spellEnd"/>
      <w:r w:rsidR="0033215B">
        <w:rPr>
          <w:color w:val="0D0D0D"/>
          <w:szCs w:val="24"/>
          <w:lang w:val="es-ES"/>
        </w:rPr>
        <w:t xml:space="preserve"> (UNC)</w:t>
      </w:r>
    </w:p>
    <w:p w:rsidR="00F16AF8" w:rsidRDefault="00F16AF8" w:rsidP="00F16AF8">
      <w:pPr>
        <w:rPr>
          <w:color w:val="0D0D0D"/>
          <w:szCs w:val="24"/>
          <w:lang w:val="es-ES"/>
        </w:rPr>
      </w:pPr>
      <w:r w:rsidRPr="00F16AF8">
        <w:rPr>
          <w:color w:val="0D0D0D"/>
          <w:szCs w:val="24"/>
          <w:lang w:val="es-ES"/>
        </w:rPr>
        <w:t>La solución de controversias en UNASUR</w:t>
      </w:r>
      <w:r>
        <w:rPr>
          <w:color w:val="0D0D0D"/>
          <w:szCs w:val="24"/>
          <w:lang w:val="es-ES"/>
        </w:rPr>
        <w:br/>
      </w:r>
      <w:r w:rsidRPr="00F16AF8">
        <w:rPr>
          <w:b/>
          <w:color w:val="0D0D0D"/>
          <w:szCs w:val="24"/>
          <w:lang w:val="es-ES"/>
        </w:rPr>
        <w:t xml:space="preserve">Stella </w:t>
      </w:r>
      <w:proofErr w:type="spellStart"/>
      <w:r w:rsidRPr="00F16AF8">
        <w:rPr>
          <w:b/>
          <w:color w:val="0D0D0D"/>
          <w:szCs w:val="24"/>
          <w:lang w:val="es-ES"/>
        </w:rPr>
        <w:t>Zeballos</w:t>
      </w:r>
      <w:proofErr w:type="spellEnd"/>
      <w:r>
        <w:rPr>
          <w:color w:val="0D0D0D"/>
          <w:szCs w:val="24"/>
          <w:lang w:val="es-ES"/>
        </w:rPr>
        <w:t xml:space="preserve"> </w:t>
      </w:r>
      <w:r w:rsidRPr="00F16AF8">
        <w:rPr>
          <w:color w:val="0D0D0D"/>
          <w:szCs w:val="24"/>
          <w:lang w:val="es-ES"/>
        </w:rPr>
        <w:t>(UNLZ- UBA)</w:t>
      </w:r>
    </w:p>
    <w:p w:rsidR="00A145B7" w:rsidRDefault="00A145B7" w:rsidP="004D3D95">
      <w:pPr>
        <w:pStyle w:val="moderadores"/>
      </w:pPr>
      <w:r w:rsidRPr="00A145B7">
        <w:t>Moderador</w:t>
      </w:r>
      <w:r w:rsidR="00AC1705">
        <w:t>a</w:t>
      </w:r>
      <w:r w:rsidRPr="00A145B7">
        <w:t xml:space="preserve">: </w:t>
      </w:r>
      <w:r w:rsidRPr="00A145B7">
        <w:rPr>
          <w:b/>
        </w:rPr>
        <w:t xml:space="preserve">Patricia </w:t>
      </w:r>
      <w:proofErr w:type="spellStart"/>
      <w:r w:rsidRPr="00A145B7">
        <w:rPr>
          <w:b/>
        </w:rPr>
        <w:t>Romer</w:t>
      </w:r>
      <w:proofErr w:type="spellEnd"/>
      <w:r w:rsidRPr="00A145B7">
        <w:t xml:space="preserve"> (CENSUD-UNLP)</w:t>
      </w:r>
    </w:p>
    <w:p w:rsidR="00C25913" w:rsidRDefault="00C25913" w:rsidP="008444F6">
      <w:pPr>
        <w:pStyle w:val="Ttulo3"/>
        <w:spacing w:before="0"/>
        <w:rPr>
          <w:iCs/>
        </w:rPr>
      </w:pPr>
      <w:r w:rsidRPr="002C632C">
        <w:rPr>
          <w:iCs/>
        </w:rPr>
        <w:t>Aula 501</w:t>
      </w:r>
    </w:p>
    <w:p w:rsidR="00C25913" w:rsidRPr="004D3D95" w:rsidRDefault="008444F6" w:rsidP="005A47E7">
      <w:pPr>
        <w:pStyle w:val="Ttulo4"/>
        <w:rPr>
          <w:lang w:val="es-ES_tradnl"/>
        </w:rPr>
      </w:pPr>
      <w:r w:rsidRPr="005A47E7">
        <w:rPr>
          <w:rStyle w:val="Ttulodellibro"/>
          <w:b/>
          <w:i w:val="0"/>
          <w:smallCaps w:val="0"/>
          <w:spacing w:val="0"/>
          <w:sz w:val="24"/>
        </w:rPr>
        <w:t>Mesa de Relaciones Políticas I</w:t>
      </w:r>
      <w:r w:rsidR="002C632C" w:rsidRPr="005A47E7">
        <w:rPr>
          <w:rStyle w:val="Ttulodellibro"/>
          <w:b/>
          <w:i w:val="0"/>
          <w:smallCaps w:val="0"/>
          <w:spacing w:val="0"/>
          <w:sz w:val="24"/>
        </w:rPr>
        <w:t>nternacionales</w:t>
      </w:r>
      <w:r w:rsidR="005A47E7" w:rsidRPr="005A47E7">
        <w:rPr>
          <w:rStyle w:val="Ttulodellibro"/>
          <w:b/>
          <w:i w:val="0"/>
          <w:smallCaps w:val="0"/>
          <w:spacing w:val="0"/>
          <w:sz w:val="24"/>
        </w:rPr>
        <w:t xml:space="preserve"> - </w:t>
      </w:r>
      <w:r w:rsidR="00C25913" w:rsidRPr="004D3D95">
        <w:rPr>
          <w:lang w:val="es-ES_tradnl"/>
        </w:rPr>
        <w:t>Atlántico Sur</w:t>
      </w:r>
    </w:p>
    <w:p w:rsidR="00F6724D" w:rsidRPr="002C632C" w:rsidRDefault="00F6724D" w:rsidP="00F6724D">
      <w:pPr>
        <w:rPr>
          <w:color w:val="0D0D0D"/>
          <w:szCs w:val="24"/>
          <w:lang w:val="es-ES"/>
        </w:rPr>
      </w:pPr>
      <w:r w:rsidRPr="002C632C">
        <w:rPr>
          <w:color w:val="0D0D0D"/>
          <w:szCs w:val="24"/>
          <w:lang w:val="es-ES"/>
        </w:rPr>
        <w:t xml:space="preserve">Incidentes en </w:t>
      </w:r>
      <w:proofErr w:type="spellStart"/>
      <w:r w:rsidRPr="002C632C">
        <w:rPr>
          <w:color w:val="0D0D0D"/>
          <w:szCs w:val="24"/>
          <w:lang w:val="es-ES"/>
        </w:rPr>
        <w:t>Georgias</w:t>
      </w:r>
      <w:proofErr w:type="spellEnd"/>
      <w:r w:rsidRPr="002C632C">
        <w:rPr>
          <w:color w:val="0D0D0D"/>
          <w:szCs w:val="24"/>
          <w:lang w:val="es-ES"/>
        </w:rPr>
        <w:t>, crónica de una guerra anunciada</w:t>
      </w:r>
      <w:r w:rsidR="004D3D95">
        <w:rPr>
          <w:color w:val="0D0D0D"/>
          <w:szCs w:val="24"/>
          <w:lang w:val="es-ES"/>
        </w:rPr>
        <w:br/>
      </w:r>
      <w:proofErr w:type="spellStart"/>
      <w:r w:rsidRPr="002C632C">
        <w:rPr>
          <w:b/>
          <w:color w:val="0D0D0D"/>
          <w:szCs w:val="24"/>
          <w:lang w:val="es-ES"/>
        </w:rPr>
        <w:t>Crhistian</w:t>
      </w:r>
      <w:proofErr w:type="spellEnd"/>
      <w:r w:rsidRPr="002C632C">
        <w:rPr>
          <w:b/>
          <w:color w:val="0D0D0D"/>
          <w:szCs w:val="24"/>
          <w:lang w:val="es-ES"/>
        </w:rPr>
        <w:t xml:space="preserve"> Mauricio </w:t>
      </w:r>
      <w:proofErr w:type="spellStart"/>
      <w:r w:rsidRPr="002C632C">
        <w:rPr>
          <w:b/>
          <w:color w:val="0D0D0D"/>
          <w:szCs w:val="24"/>
          <w:lang w:val="es-ES"/>
        </w:rPr>
        <w:t>Reitano</w:t>
      </w:r>
      <w:proofErr w:type="spellEnd"/>
      <w:r w:rsidRPr="002C632C">
        <w:rPr>
          <w:b/>
          <w:color w:val="0D0D0D"/>
          <w:szCs w:val="24"/>
          <w:lang w:val="es-ES"/>
        </w:rPr>
        <w:t xml:space="preserve"> </w:t>
      </w:r>
      <w:r w:rsidRPr="002C632C">
        <w:rPr>
          <w:color w:val="0D0D0D"/>
          <w:szCs w:val="24"/>
          <w:lang w:val="es-ES"/>
        </w:rPr>
        <w:t>(Universidad Nacional de Villa María)</w:t>
      </w:r>
    </w:p>
    <w:p w:rsidR="00F6724D" w:rsidRPr="002C632C" w:rsidRDefault="00F6724D" w:rsidP="00F6724D">
      <w:pPr>
        <w:rPr>
          <w:color w:val="0D0D0D"/>
          <w:szCs w:val="24"/>
          <w:lang w:val="es-ES"/>
        </w:rPr>
      </w:pPr>
      <w:r w:rsidRPr="002C632C">
        <w:rPr>
          <w:color w:val="0D0D0D"/>
          <w:szCs w:val="24"/>
          <w:lang w:val="es-ES"/>
        </w:rPr>
        <w:lastRenderedPageBreak/>
        <w:t>La reunión argentino-británica de Berna de 1984</w:t>
      </w:r>
      <w:r w:rsidR="004D3D95">
        <w:rPr>
          <w:color w:val="0D0D0D"/>
          <w:szCs w:val="24"/>
          <w:lang w:val="es-ES"/>
        </w:rPr>
        <w:br/>
      </w:r>
      <w:r w:rsidRPr="002C632C">
        <w:rPr>
          <w:b/>
          <w:color w:val="0D0D0D"/>
          <w:szCs w:val="24"/>
          <w:lang w:val="es-ES"/>
        </w:rPr>
        <w:t xml:space="preserve">Oscar </w:t>
      </w:r>
      <w:proofErr w:type="spellStart"/>
      <w:r w:rsidRPr="002C632C">
        <w:rPr>
          <w:b/>
          <w:color w:val="0D0D0D"/>
          <w:szCs w:val="24"/>
          <w:lang w:val="es-ES"/>
        </w:rPr>
        <w:t>Mastropierro</w:t>
      </w:r>
      <w:proofErr w:type="spellEnd"/>
      <w:r w:rsidRPr="002C632C">
        <w:rPr>
          <w:color w:val="0D0D0D"/>
          <w:szCs w:val="24"/>
          <w:lang w:val="es-ES"/>
        </w:rPr>
        <w:t xml:space="preserve"> (Facultad de Ciencias Humanas. U</w:t>
      </w:r>
      <w:r w:rsidR="0033215B">
        <w:rPr>
          <w:color w:val="0D0D0D"/>
          <w:szCs w:val="24"/>
          <w:lang w:val="es-ES"/>
        </w:rPr>
        <w:t>niversidad Nacional del Centro)</w:t>
      </w:r>
    </w:p>
    <w:p w:rsidR="00F6724D" w:rsidRPr="002C632C" w:rsidRDefault="00F6724D" w:rsidP="00F6724D">
      <w:pPr>
        <w:rPr>
          <w:color w:val="0D0D0D"/>
          <w:szCs w:val="24"/>
          <w:lang w:val="es-ES"/>
        </w:rPr>
      </w:pPr>
      <w:r w:rsidRPr="002C632C">
        <w:rPr>
          <w:color w:val="0D0D0D"/>
          <w:szCs w:val="24"/>
          <w:lang w:val="es-ES"/>
        </w:rPr>
        <w:t>La Cuestión Malvinas en la Revista Relaciones Internacionales. Deconstrucción histórica y reflexio</w:t>
      </w:r>
      <w:r w:rsidR="0033215B">
        <w:rPr>
          <w:color w:val="0D0D0D"/>
          <w:szCs w:val="24"/>
          <w:lang w:val="es-ES"/>
        </w:rPr>
        <w:t xml:space="preserve">nes evolutivas hacia </w:t>
      </w:r>
      <w:proofErr w:type="gramStart"/>
      <w:r w:rsidR="0033215B">
        <w:rPr>
          <w:color w:val="0D0D0D"/>
          <w:szCs w:val="24"/>
          <w:lang w:val="es-ES"/>
        </w:rPr>
        <w:t>las mismas</w:t>
      </w:r>
      <w:r w:rsidR="001E00E7">
        <w:rPr>
          <w:color w:val="0D0D0D"/>
          <w:szCs w:val="24"/>
          <w:lang w:val="es-ES"/>
        </w:rPr>
        <w:br/>
      </w:r>
      <w:r w:rsidRPr="002C632C">
        <w:rPr>
          <w:b/>
          <w:color w:val="0D0D0D"/>
          <w:szCs w:val="24"/>
          <w:lang w:val="es-ES"/>
        </w:rPr>
        <w:t>Federico</w:t>
      </w:r>
      <w:proofErr w:type="gramEnd"/>
      <w:r w:rsidRPr="002C632C">
        <w:rPr>
          <w:b/>
          <w:color w:val="0D0D0D"/>
          <w:szCs w:val="24"/>
          <w:lang w:val="es-ES"/>
        </w:rPr>
        <w:t xml:space="preserve"> </w:t>
      </w:r>
      <w:proofErr w:type="spellStart"/>
      <w:r w:rsidRPr="002C632C">
        <w:rPr>
          <w:b/>
          <w:color w:val="0D0D0D"/>
          <w:szCs w:val="24"/>
          <w:lang w:val="es-ES"/>
        </w:rPr>
        <w:t>Gomez</w:t>
      </w:r>
      <w:proofErr w:type="spellEnd"/>
      <w:r w:rsidRPr="002C632C">
        <w:rPr>
          <w:b/>
          <w:color w:val="0D0D0D"/>
          <w:szCs w:val="24"/>
          <w:lang w:val="es-ES"/>
        </w:rPr>
        <w:t xml:space="preserve"> </w:t>
      </w:r>
      <w:r w:rsidRPr="002C632C">
        <w:rPr>
          <w:color w:val="0D0D0D"/>
          <w:szCs w:val="24"/>
          <w:lang w:val="es-ES"/>
        </w:rPr>
        <w:t>(IRI – UNLP)</w:t>
      </w:r>
    </w:p>
    <w:p w:rsidR="00F6724D" w:rsidRDefault="00765D4C" w:rsidP="00F6724D">
      <w:pPr>
        <w:rPr>
          <w:color w:val="0D0D0D"/>
          <w:szCs w:val="24"/>
          <w:lang w:val="es-ES"/>
        </w:rPr>
      </w:pPr>
      <w:r w:rsidRPr="002C632C">
        <w:rPr>
          <w:color w:val="0D0D0D"/>
          <w:szCs w:val="24"/>
          <w:lang w:val="es-ES"/>
        </w:rPr>
        <w:fldChar w:fldCharType="begin"/>
      </w:r>
      <w:r w:rsidR="00F6724D" w:rsidRPr="002C632C">
        <w:rPr>
          <w:color w:val="0D0D0D"/>
          <w:szCs w:val="24"/>
          <w:lang w:val="es-ES"/>
        </w:rPr>
        <w:instrText xml:space="preserve"> FILLIN ""</w:instrText>
      </w:r>
      <w:r w:rsidRPr="002C632C">
        <w:rPr>
          <w:color w:val="0D0D0D"/>
          <w:szCs w:val="24"/>
          <w:lang w:val="es-ES"/>
        </w:rPr>
        <w:fldChar w:fldCharType="separate"/>
      </w:r>
      <w:r w:rsidR="00F6724D" w:rsidRPr="002C632C">
        <w:rPr>
          <w:color w:val="0D0D0D"/>
          <w:szCs w:val="24"/>
          <w:lang w:val="es-ES"/>
        </w:rPr>
        <w:t>La política exterior argentina hacia Malvinas en clave autonomista: el gobierno de Raúl Alfonsín (1983-1989)</w:t>
      </w:r>
      <w:r w:rsidRPr="002C632C">
        <w:rPr>
          <w:color w:val="0D0D0D"/>
          <w:szCs w:val="24"/>
          <w:lang w:val="es-ES"/>
        </w:rPr>
        <w:fldChar w:fldCharType="end"/>
      </w:r>
      <w:r w:rsidR="004D3D95">
        <w:rPr>
          <w:color w:val="0D0D0D"/>
          <w:szCs w:val="24"/>
          <w:lang w:val="es-ES"/>
        </w:rPr>
        <w:br/>
      </w:r>
      <w:r w:rsidR="00F6724D" w:rsidRPr="002C632C">
        <w:rPr>
          <w:b/>
          <w:color w:val="0D0D0D"/>
          <w:szCs w:val="24"/>
          <w:lang w:val="es-ES"/>
        </w:rPr>
        <w:t xml:space="preserve">Gustavo Eduardo García </w:t>
      </w:r>
      <w:r w:rsidR="00F6724D" w:rsidRPr="002C632C">
        <w:rPr>
          <w:color w:val="0D0D0D"/>
          <w:szCs w:val="24"/>
          <w:lang w:val="es-ES"/>
        </w:rPr>
        <w:t xml:space="preserve">(Ateneo de Estudios Internacionales - </w:t>
      </w:r>
      <w:r w:rsidR="0033215B" w:rsidRPr="002C632C">
        <w:rPr>
          <w:color w:val="0D0D0D"/>
          <w:szCs w:val="24"/>
          <w:lang w:val="es-ES"/>
        </w:rPr>
        <w:t>Área</w:t>
      </w:r>
      <w:r w:rsidR="00F6724D" w:rsidRPr="002C632C">
        <w:rPr>
          <w:color w:val="0D0D0D"/>
          <w:szCs w:val="24"/>
          <w:lang w:val="es-ES"/>
        </w:rPr>
        <w:t xml:space="preserve"> Malvinas - Universidad Nacional de Río Cuarto)</w:t>
      </w:r>
    </w:p>
    <w:p w:rsidR="001D079D" w:rsidRPr="001D079D" w:rsidRDefault="001D079D" w:rsidP="00F6724D">
      <w:pPr>
        <w:rPr>
          <w:color w:val="0D0D0D"/>
          <w:szCs w:val="24"/>
          <w:lang w:val="es-AR"/>
        </w:rPr>
      </w:pPr>
      <w:r w:rsidRPr="001D079D">
        <w:rPr>
          <w:color w:val="0D0D0D"/>
          <w:szCs w:val="24"/>
          <w:lang w:val="es-AR"/>
        </w:rPr>
        <w:t>Disposiciones constitucionales en la República Argentina, tanto a nivel nacional como provincial, referidas a la cuestión Malvinas</w:t>
      </w:r>
      <w:r w:rsidR="002F51FC">
        <w:rPr>
          <w:color w:val="0D0D0D"/>
          <w:szCs w:val="24"/>
          <w:lang w:val="es-AR"/>
        </w:rPr>
        <w:br/>
      </w:r>
      <w:r w:rsidRPr="001D079D">
        <w:rPr>
          <w:b/>
          <w:color w:val="0D0D0D"/>
          <w:szCs w:val="24"/>
          <w:lang w:val="es-AR"/>
        </w:rPr>
        <w:t xml:space="preserve">Juan Herminio García </w:t>
      </w:r>
      <w:proofErr w:type="spellStart"/>
      <w:r w:rsidRPr="001D079D">
        <w:rPr>
          <w:b/>
          <w:color w:val="0D0D0D"/>
          <w:szCs w:val="24"/>
          <w:lang w:val="es-AR"/>
        </w:rPr>
        <w:t>Zeballo</w:t>
      </w:r>
      <w:proofErr w:type="spellEnd"/>
      <w:r>
        <w:rPr>
          <w:b/>
          <w:color w:val="0D0D0D"/>
          <w:szCs w:val="24"/>
          <w:lang w:val="es-AR"/>
        </w:rPr>
        <w:t xml:space="preserve"> </w:t>
      </w:r>
      <w:r>
        <w:rPr>
          <w:color w:val="0D0D0D"/>
          <w:szCs w:val="24"/>
          <w:lang w:val="es-AR"/>
        </w:rPr>
        <w:t>(UNLP)</w:t>
      </w:r>
    </w:p>
    <w:p w:rsidR="00F6724D" w:rsidRPr="00CC15E7" w:rsidRDefault="00F6724D" w:rsidP="004D3D95">
      <w:pPr>
        <w:pStyle w:val="moderadores"/>
        <w:rPr>
          <w:rStyle w:val="Ttulo4Car"/>
          <w:smallCaps/>
          <w:lang w:val="pt-BR"/>
        </w:rPr>
      </w:pPr>
      <w:r w:rsidRPr="00CC15E7">
        <w:rPr>
          <w:lang w:val="pt-BR"/>
        </w:rPr>
        <w:t>Moderador:</w:t>
      </w:r>
      <w:r w:rsidR="004D3D95" w:rsidRPr="00CC15E7">
        <w:rPr>
          <w:lang w:val="pt-BR"/>
        </w:rPr>
        <w:t xml:space="preserve"> </w:t>
      </w:r>
      <w:r w:rsidRPr="00CC15E7">
        <w:rPr>
          <w:b/>
          <w:lang w:val="pt-BR"/>
        </w:rPr>
        <w:t>Federico Gomez</w:t>
      </w:r>
      <w:r w:rsidRPr="00CC15E7">
        <w:rPr>
          <w:lang w:val="pt-BR"/>
        </w:rPr>
        <w:t xml:space="preserve"> (IRI – UNLP)</w:t>
      </w:r>
    </w:p>
    <w:p w:rsidR="00E7291A" w:rsidRDefault="00E7291A" w:rsidP="00E7291A">
      <w:pPr>
        <w:pStyle w:val="Ttulo3"/>
        <w:rPr>
          <w:iCs/>
        </w:rPr>
      </w:pPr>
      <w:r w:rsidRPr="00E7291A">
        <w:rPr>
          <w:iCs/>
        </w:rPr>
        <w:t xml:space="preserve">Aula </w:t>
      </w:r>
      <w:r>
        <w:rPr>
          <w:iCs/>
        </w:rPr>
        <w:t>50</w:t>
      </w:r>
      <w:r w:rsidRPr="00E7291A">
        <w:rPr>
          <w:iCs/>
        </w:rPr>
        <w:t>2</w:t>
      </w:r>
      <w:r>
        <w:rPr>
          <w:iCs/>
        </w:rPr>
        <w:t xml:space="preserve"> </w:t>
      </w:r>
    </w:p>
    <w:p w:rsidR="00CC430F" w:rsidRPr="004D3D95" w:rsidRDefault="009C5328" w:rsidP="004D3D95">
      <w:pPr>
        <w:pStyle w:val="Ttulo4"/>
        <w:rPr>
          <w:lang w:val="es-ES_tradnl"/>
        </w:rPr>
      </w:pPr>
      <w:r w:rsidRPr="005A47E7">
        <w:rPr>
          <w:rStyle w:val="Ttulodellibro"/>
          <w:b/>
          <w:i w:val="0"/>
          <w:smallCaps w:val="0"/>
          <w:spacing w:val="0"/>
          <w:sz w:val="24"/>
        </w:rPr>
        <w:t>Mesa de Relaciones Políticas Internacionales</w:t>
      </w:r>
      <w:r w:rsidR="005A47E7" w:rsidRPr="005A47E7">
        <w:rPr>
          <w:rStyle w:val="Ttulodellibro"/>
          <w:b/>
          <w:i w:val="0"/>
          <w:smallCaps w:val="0"/>
          <w:spacing w:val="0"/>
          <w:sz w:val="24"/>
        </w:rPr>
        <w:t xml:space="preserve"> - </w:t>
      </w:r>
      <w:r w:rsidR="00CC430F" w:rsidRPr="004D3D95">
        <w:rPr>
          <w:lang w:val="es-ES_tradnl"/>
        </w:rPr>
        <w:t>Política Exterior</w:t>
      </w:r>
    </w:p>
    <w:p w:rsidR="00CC430F" w:rsidRPr="00CC430F" w:rsidRDefault="00B005A5" w:rsidP="00CC430F">
      <w:pPr>
        <w:rPr>
          <w:color w:val="0D0D0D"/>
          <w:szCs w:val="24"/>
          <w:lang w:val="es-ES"/>
        </w:rPr>
      </w:pPr>
      <w:r w:rsidRPr="00CC430F">
        <w:rPr>
          <w:color w:val="0D0D0D"/>
          <w:szCs w:val="24"/>
          <w:lang w:val="es-ES"/>
        </w:rPr>
        <w:t xml:space="preserve">Los cambios en las políticas exteriores de </w:t>
      </w:r>
      <w:r w:rsidR="002E07D7" w:rsidRPr="00CC430F">
        <w:rPr>
          <w:color w:val="0D0D0D"/>
          <w:szCs w:val="24"/>
          <w:lang w:val="es-ES"/>
        </w:rPr>
        <w:t xml:space="preserve">Brasil </w:t>
      </w:r>
      <w:r>
        <w:rPr>
          <w:color w:val="0D0D0D"/>
          <w:szCs w:val="24"/>
          <w:lang w:val="es-ES"/>
        </w:rPr>
        <w:t>y</w:t>
      </w:r>
      <w:r w:rsidR="002E07D7" w:rsidRPr="00CC430F">
        <w:rPr>
          <w:color w:val="0D0D0D"/>
          <w:szCs w:val="24"/>
          <w:lang w:val="es-ES"/>
        </w:rPr>
        <w:t xml:space="preserve"> Turquía En El Siglo X</w:t>
      </w:r>
      <w:r>
        <w:rPr>
          <w:color w:val="0D0D0D"/>
          <w:szCs w:val="24"/>
          <w:lang w:val="es-ES"/>
        </w:rPr>
        <w:t>XI</w:t>
      </w:r>
      <w:r w:rsidR="002E07D7" w:rsidRPr="00CC430F">
        <w:rPr>
          <w:color w:val="0D0D0D"/>
          <w:szCs w:val="24"/>
          <w:lang w:val="es-ES"/>
        </w:rPr>
        <w:t>: Un Análisis Comparativo</w:t>
      </w:r>
      <w:r w:rsidR="004D3D95">
        <w:rPr>
          <w:color w:val="0D0D0D"/>
          <w:szCs w:val="24"/>
          <w:lang w:val="es-ES"/>
        </w:rPr>
        <w:br/>
      </w:r>
      <w:r w:rsidR="00CC430F" w:rsidRPr="002E07D7">
        <w:rPr>
          <w:b/>
          <w:color w:val="0D0D0D"/>
          <w:szCs w:val="24"/>
          <w:lang w:val="es-ES"/>
        </w:rPr>
        <w:t xml:space="preserve">Alexandre </w:t>
      </w:r>
      <w:proofErr w:type="spellStart"/>
      <w:r w:rsidR="00CC430F" w:rsidRPr="002E07D7">
        <w:rPr>
          <w:b/>
          <w:color w:val="0D0D0D"/>
          <w:szCs w:val="24"/>
          <w:lang w:val="es-ES"/>
        </w:rPr>
        <w:t>Piffero</w:t>
      </w:r>
      <w:proofErr w:type="spellEnd"/>
      <w:r w:rsidR="00CC430F" w:rsidRPr="002E07D7">
        <w:rPr>
          <w:b/>
          <w:color w:val="0D0D0D"/>
          <w:szCs w:val="24"/>
          <w:lang w:val="es-ES"/>
        </w:rPr>
        <w:t xml:space="preserve"> </w:t>
      </w:r>
      <w:proofErr w:type="spellStart"/>
      <w:r w:rsidR="00CC430F" w:rsidRPr="002E07D7">
        <w:rPr>
          <w:b/>
          <w:color w:val="0D0D0D"/>
          <w:szCs w:val="24"/>
          <w:lang w:val="es-ES"/>
        </w:rPr>
        <w:t>Spohr</w:t>
      </w:r>
      <w:proofErr w:type="spellEnd"/>
      <w:r w:rsidR="00CC430F" w:rsidRPr="00CC430F">
        <w:rPr>
          <w:color w:val="0D0D0D"/>
          <w:szCs w:val="24"/>
          <w:lang w:val="es-ES"/>
        </w:rPr>
        <w:t xml:space="preserve"> (UFRGS – Brasil)</w:t>
      </w:r>
    </w:p>
    <w:p w:rsidR="00CC430F" w:rsidRPr="00CC7A8E" w:rsidRDefault="00CC430F" w:rsidP="00CC430F">
      <w:pPr>
        <w:rPr>
          <w:color w:val="0D0D0D"/>
          <w:szCs w:val="24"/>
          <w:lang w:val="es-ES"/>
        </w:rPr>
      </w:pPr>
      <w:r w:rsidRPr="00CC430F">
        <w:rPr>
          <w:color w:val="0D0D0D"/>
          <w:szCs w:val="24"/>
          <w:lang w:val="es-ES"/>
        </w:rPr>
        <w:t>El Dragón y el Huemul. Una relación consensuada</w:t>
      </w:r>
      <w:r w:rsidR="006F1581">
        <w:rPr>
          <w:color w:val="0D0D0D"/>
          <w:szCs w:val="24"/>
          <w:lang w:val="es-ES"/>
        </w:rPr>
        <w:t>.</w:t>
      </w:r>
      <w:r w:rsidRPr="00CC430F">
        <w:rPr>
          <w:color w:val="0D0D0D"/>
          <w:szCs w:val="24"/>
          <w:lang w:val="es-ES"/>
        </w:rPr>
        <w:t xml:space="preserve"> El interés chino en las relaciones diplomáticas con C</w:t>
      </w:r>
      <w:r w:rsidR="0033215B">
        <w:rPr>
          <w:color w:val="0D0D0D"/>
          <w:szCs w:val="24"/>
          <w:lang w:val="es-ES"/>
        </w:rPr>
        <w:t>hile desde los años 70’s a 1989</w:t>
      </w:r>
      <w:r w:rsidR="004D3D95">
        <w:rPr>
          <w:color w:val="0D0D0D"/>
          <w:szCs w:val="24"/>
          <w:lang w:val="es-ES"/>
        </w:rPr>
        <w:br/>
      </w:r>
      <w:r w:rsidRPr="002E07D7">
        <w:rPr>
          <w:b/>
          <w:color w:val="0D0D0D"/>
          <w:szCs w:val="24"/>
          <w:lang w:val="es-ES"/>
        </w:rPr>
        <w:t xml:space="preserve">Irma Macarena </w:t>
      </w:r>
      <w:proofErr w:type="spellStart"/>
      <w:r w:rsidRPr="002E07D7">
        <w:rPr>
          <w:b/>
          <w:color w:val="0D0D0D"/>
          <w:szCs w:val="24"/>
          <w:lang w:val="es-ES"/>
        </w:rPr>
        <w:t>Henriquez</w:t>
      </w:r>
      <w:proofErr w:type="spellEnd"/>
      <w:r w:rsidRPr="002E07D7">
        <w:rPr>
          <w:b/>
          <w:color w:val="0D0D0D"/>
          <w:szCs w:val="24"/>
          <w:lang w:val="es-ES"/>
        </w:rPr>
        <w:t xml:space="preserve"> </w:t>
      </w:r>
      <w:proofErr w:type="spellStart"/>
      <w:r w:rsidRPr="002E07D7">
        <w:rPr>
          <w:b/>
          <w:color w:val="0D0D0D"/>
          <w:szCs w:val="24"/>
          <w:lang w:val="es-ES"/>
        </w:rPr>
        <w:t>Diaz</w:t>
      </w:r>
      <w:proofErr w:type="spellEnd"/>
      <w:r w:rsidR="004B0B3C">
        <w:rPr>
          <w:b/>
          <w:color w:val="0D0D0D"/>
          <w:szCs w:val="24"/>
          <w:lang w:val="es-ES"/>
        </w:rPr>
        <w:t xml:space="preserve"> </w:t>
      </w:r>
      <w:r w:rsidR="00CC7A8E">
        <w:rPr>
          <w:color w:val="0D0D0D"/>
          <w:szCs w:val="24"/>
          <w:lang w:val="es-ES"/>
        </w:rPr>
        <w:t>(IRI – UNLP)</w:t>
      </w:r>
    </w:p>
    <w:p w:rsidR="00CC430F" w:rsidRPr="00CC430F" w:rsidRDefault="00CC430F" w:rsidP="00CC430F">
      <w:pPr>
        <w:rPr>
          <w:color w:val="0D0D0D"/>
          <w:szCs w:val="24"/>
          <w:lang w:val="es-ES"/>
        </w:rPr>
      </w:pPr>
      <w:r w:rsidRPr="00CC430F">
        <w:rPr>
          <w:color w:val="0D0D0D"/>
          <w:szCs w:val="24"/>
          <w:lang w:val="es-ES"/>
        </w:rPr>
        <w:t>La Política Exterior Argentina en Relaciones Internacionales (1991-2013)</w:t>
      </w:r>
      <w:r w:rsidR="004D3D95">
        <w:rPr>
          <w:color w:val="0D0D0D"/>
          <w:szCs w:val="24"/>
          <w:lang w:val="es-ES"/>
        </w:rPr>
        <w:br/>
      </w:r>
      <w:r w:rsidRPr="002E07D7">
        <w:rPr>
          <w:b/>
          <w:color w:val="0D0D0D"/>
          <w:szCs w:val="24"/>
          <w:lang w:val="es-ES"/>
        </w:rPr>
        <w:t xml:space="preserve">Alejandro </w:t>
      </w:r>
      <w:proofErr w:type="spellStart"/>
      <w:r w:rsidRPr="002E07D7">
        <w:rPr>
          <w:b/>
          <w:color w:val="0D0D0D"/>
          <w:szCs w:val="24"/>
          <w:lang w:val="es-ES"/>
        </w:rPr>
        <w:t>Simonoff</w:t>
      </w:r>
      <w:proofErr w:type="spellEnd"/>
      <w:r w:rsidRPr="00CC430F">
        <w:rPr>
          <w:color w:val="0D0D0D"/>
          <w:szCs w:val="24"/>
          <w:lang w:val="es-ES"/>
        </w:rPr>
        <w:t xml:space="preserve"> (IRI – UNLP)</w:t>
      </w:r>
    </w:p>
    <w:p w:rsidR="00254CBF" w:rsidRDefault="00A2438A" w:rsidP="00254CBF">
      <w:pPr>
        <w:rPr>
          <w:color w:val="0D0D0D"/>
          <w:szCs w:val="24"/>
          <w:lang w:val="es-ES"/>
        </w:rPr>
      </w:pPr>
      <w:r w:rsidRPr="00A2438A">
        <w:rPr>
          <w:color w:val="0D0D0D"/>
          <w:szCs w:val="24"/>
          <w:lang w:val="es-ES"/>
        </w:rPr>
        <w:t xml:space="preserve">Dilemas </w:t>
      </w:r>
      <w:r>
        <w:rPr>
          <w:color w:val="0D0D0D"/>
          <w:szCs w:val="24"/>
          <w:lang w:val="es-ES"/>
        </w:rPr>
        <w:t>d</w:t>
      </w:r>
      <w:r w:rsidRPr="00A2438A">
        <w:rPr>
          <w:color w:val="0D0D0D"/>
          <w:szCs w:val="24"/>
          <w:lang w:val="es-ES"/>
        </w:rPr>
        <w:t xml:space="preserve">e </w:t>
      </w:r>
      <w:r>
        <w:rPr>
          <w:color w:val="0D0D0D"/>
          <w:szCs w:val="24"/>
          <w:lang w:val="es-ES"/>
        </w:rPr>
        <w:t>l</w:t>
      </w:r>
      <w:r w:rsidRPr="00A2438A">
        <w:rPr>
          <w:color w:val="0D0D0D"/>
          <w:szCs w:val="24"/>
          <w:lang w:val="es-ES"/>
        </w:rPr>
        <w:t xml:space="preserve">a Construcción </w:t>
      </w:r>
      <w:r>
        <w:rPr>
          <w:color w:val="0D0D0D"/>
          <w:szCs w:val="24"/>
          <w:lang w:val="es-ES"/>
        </w:rPr>
        <w:t>d</w:t>
      </w:r>
      <w:r w:rsidRPr="00A2438A">
        <w:rPr>
          <w:color w:val="0D0D0D"/>
          <w:szCs w:val="24"/>
          <w:lang w:val="es-ES"/>
        </w:rPr>
        <w:t xml:space="preserve">el Derecho </w:t>
      </w:r>
      <w:proofErr w:type="spellStart"/>
      <w:r w:rsidRPr="00A2438A">
        <w:rPr>
          <w:color w:val="0D0D0D"/>
          <w:szCs w:val="24"/>
          <w:lang w:val="es-ES"/>
        </w:rPr>
        <w:t>Mercosuriano</w:t>
      </w:r>
      <w:proofErr w:type="spellEnd"/>
      <w:r w:rsidRPr="00A2438A">
        <w:rPr>
          <w:color w:val="0D0D0D"/>
          <w:szCs w:val="24"/>
          <w:lang w:val="es-ES"/>
        </w:rPr>
        <w:t xml:space="preserve">: </w:t>
      </w:r>
      <w:r>
        <w:rPr>
          <w:color w:val="0D0D0D"/>
          <w:szCs w:val="24"/>
          <w:lang w:val="es-ES"/>
        </w:rPr>
        <w:t>u</w:t>
      </w:r>
      <w:r w:rsidRPr="00A2438A">
        <w:rPr>
          <w:color w:val="0D0D0D"/>
          <w:szCs w:val="24"/>
          <w:lang w:val="es-ES"/>
        </w:rPr>
        <w:t xml:space="preserve">n </w:t>
      </w:r>
      <w:r>
        <w:rPr>
          <w:color w:val="0D0D0D"/>
          <w:szCs w:val="24"/>
          <w:lang w:val="es-ES"/>
        </w:rPr>
        <w:t>a</w:t>
      </w:r>
      <w:r w:rsidRPr="00A2438A">
        <w:rPr>
          <w:color w:val="0D0D0D"/>
          <w:szCs w:val="24"/>
          <w:lang w:val="es-ES"/>
        </w:rPr>
        <w:t xml:space="preserve">nálisis </w:t>
      </w:r>
      <w:r>
        <w:rPr>
          <w:color w:val="0D0D0D"/>
          <w:szCs w:val="24"/>
          <w:lang w:val="es-ES"/>
        </w:rPr>
        <w:t>d</w:t>
      </w:r>
      <w:r w:rsidRPr="00A2438A">
        <w:rPr>
          <w:color w:val="0D0D0D"/>
          <w:szCs w:val="24"/>
          <w:lang w:val="es-ES"/>
        </w:rPr>
        <w:t xml:space="preserve">esde </w:t>
      </w:r>
      <w:r>
        <w:rPr>
          <w:color w:val="0D0D0D"/>
          <w:szCs w:val="24"/>
          <w:lang w:val="es-ES"/>
        </w:rPr>
        <w:t>l</w:t>
      </w:r>
      <w:r w:rsidRPr="00A2438A">
        <w:rPr>
          <w:color w:val="0D0D0D"/>
          <w:szCs w:val="24"/>
          <w:lang w:val="es-ES"/>
        </w:rPr>
        <w:t xml:space="preserve">a </w:t>
      </w:r>
      <w:r>
        <w:rPr>
          <w:color w:val="0D0D0D"/>
          <w:szCs w:val="24"/>
          <w:lang w:val="es-ES"/>
        </w:rPr>
        <w:t>d</w:t>
      </w:r>
      <w:r w:rsidRPr="00A2438A">
        <w:rPr>
          <w:color w:val="0D0D0D"/>
          <w:szCs w:val="24"/>
          <w:lang w:val="es-ES"/>
        </w:rPr>
        <w:t>icotomía Regional-Naciona</w:t>
      </w:r>
      <w:r>
        <w:rPr>
          <w:color w:val="0D0D0D"/>
          <w:szCs w:val="24"/>
          <w:lang w:val="es-ES"/>
        </w:rPr>
        <w:t>l</w:t>
      </w:r>
      <w:r w:rsidR="004D3D95">
        <w:rPr>
          <w:color w:val="0D0D0D"/>
          <w:szCs w:val="24"/>
          <w:lang w:val="es-ES"/>
        </w:rPr>
        <w:br/>
      </w:r>
      <w:r w:rsidRPr="00A2438A">
        <w:rPr>
          <w:b/>
          <w:color w:val="0D0D0D"/>
          <w:szCs w:val="24"/>
          <w:lang w:val="es-ES"/>
        </w:rPr>
        <w:t xml:space="preserve">Magdalena </w:t>
      </w:r>
      <w:proofErr w:type="spellStart"/>
      <w:r w:rsidRPr="00A2438A">
        <w:rPr>
          <w:b/>
          <w:color w:val="0D0D0D"/>
          <w:szCs w:val="24"/>
          <w:lang w:val="es-ES"/>
        </w:rPr>
        <w:t>Bas</w:t>
      </w:r>
      <w:proofErr w:type="spellEnd"/>
      <w:r w:rsidRPr="00A2438A">
        <w:rPr>
          <w:b/>
          <w:color w:val="0D0D0D"/>
          <w:szCs w:val="24"/>
          <w:lang w:val="es-ES"/>
        </w:rPr>
        <w:t xml:space="preserve"> </w:t>
      </w:r>
      <w:proofErr w:type="spellStart"/>
      <w:r w:rsidRPr="00A2438A">
        <w:rPr>
          <w:b/>
          <w:color w:val="0D0D0D"/>
          <w:szCs w:val="24"/>
          <w:lang w:val="es-ES"/>
        </w:rPr>
        <w:t>Vilizzio</w:t>
      </w:r>
      <w:proofErr w:type="spellEnd"/>
      <w:r w:rsidR="00711AF5">
        <w:rPr>
          <w:b/>
          <w:color w:val="0D0D0D"/>
          <w:szCs w:val="24"/>
          <w:lang w:val="es-ES"/>
        </w:rPr>
        <w:t xml:space="preserve"> </w:t>
      </w:r>
      <w:r w:rsidR="00711AF5" w:rsidRPr="00711AF5">
        <w:rPr>
          <w:color w:val="0D0D0D"/>
          <w:szCs w:val="24"/>
          <w:lang w:val="es-ES"/>
        </w:rPr>
        <w:t>(Universidad de La República)</w:t>
      </w:r>
    </w:p>
    <w:p w:rsidR="00254CBF" w:rsidRPr="00CC15E7" w:rsidRDefault="00254CBF" w:rsidP="00254CBF">
      <w:pPr>
        <w:rPr>
          <w:color w:val="0D0D0D"/>
          <w:szCs w:val="24"/>
          <w:lang w:val="pt-BR"/>
        </w:rPr>
      </w:pPr>
      <w:r w:rsidRPr="00254CBF">
        <w:rPr>
          <w:color w:val="0D0D0D"/>
          <w:szCs w:val="24"/>
          <w:lang w:val="es-ES"/>
        </w:rPr>
        <w:t>De Pando A Morales: Desarr</w:t>
      </w:r>
      <w:r w:rsidR="001E00E7">
        <w:rPr>
          <w:color w:val="0D0D0D"/>
          <w:szCs w:val="24"/>
          <w:lang w:val="es-ES"/>
        </w:rPr>
        <w:t>ollo, Ferrocarriles y conflicto</w:t>
      </w:r>
      <w:r>
        <w:rPr>
          <w:color w:val="0D0D0D"/>
          <w:szCs w:val="24"/>
          <w:lang w:val="es-ES"/>
        </w:rPr>
        <w:br/>
      </w:r>
      <w:proofErr w:type="spellStart"/>
      <w:r w:rsidRPr="00CC15E7">
        <w:rPr>
          <w:b/>
          <w:color w:val="0D0D0D"/>
          <w:szCs w:val="24"/>
          <w:lang w:val="pt-BR"/>
        </w:rPr>
        <w:t>Loreto</w:t>
      </w:r>
      <w:proofErr w:type="spellEnd"/>
      <w:r w:rsidRPr="00CC15E7">
        <w:rPr>
          <w:b/>
          <w:color w:val="0D0D0D"/>
          <w:szCs w:val="24"/>
          <w:lang w:val="pt-BR"/>
        </w:rPr>
        <w:t xml:space="preserve"> Correa Vera </w:t>
      </w:r>
      <w:r w:rsidRPr="00CC15E7">
        <w:rPr>
          <w:color w:val="0D0D0D"/>
          <w:szCs w:val="24"/>
          <w:lang w:val="pt-BR"/>
        </w:rPr>
        <w:t>(ANEPE, Chile)</w:t>
      </w:r>
    </w:p>
    <w:p w:rsidR="002E07D7" w:rsidRPr="00254CBF" w:rsidRDefault="002E07D7" w:rsidP="005965C8">
      <w:pPr>
        <w:pStyle w:val="moderadores"/>
      </w:pPr>
      <w:r w:rsidRPr="00254CBF">
        <w:t>Moderador:</w:t>
      </w:r>
      <w:r w:rsidR="008848E9" w:rsidRPr="00254CBF">
        <w:t xml:space="preserve"> </w:t>
      </w:r>
      <w:r w:rsidR="008848E9" w:rsidRPr="00254CBF">
        <w:rPr>
          <w:b/>
        </w:rPr>
        <w:t xml:space="preserve">Lucas </w:t>
      </w:r>
      <w:proofErr w:type="spellStart"/>
      <w:r w:rsidR="008848E9" w:rsidRPr="00254CBF">
        <w:rPr>
          <w:b/>
        </w:rPr>
        <w:t>Pavez</w:t>
      </w:r>
      <w:proofErr w:type="spellEnd"/>
      <w:r w:rsidR="008848E9" w:rsidRPr="00254CBF">
        <w:rPr>
          <w:b/>
        </w:rPr>
        <w:t xml:space="preserve"> Rosales </w:t>
      </w:r>
      <w:r w:rsidR="008848E9" w:rsidRPr="00254CBF">
        <w:t>(IRI – U NLP)</w:t>
      </w:r>
    </w:p>
    <w:p w:rsidR="00DD442A" w:rsidRPr="00FC7CA6" w:rsidRDefault="00DD442A" w:rsidP="00DD442A">
      <w:pPr>
        <w:pStyle w:val="Prrafodelista"/>
      </w:pPr>
      <w:r w:rsidRPr="00FC7CA6">
        <w:t>1</w:t>
      </w:r>
      <w:r>
        <w:t>8</w:t>
      </w:r>
      <w:r w:rsidRPr="00FC7CA6">
        <w:t>.</w:t>
      </w:r>
      <w:r w:rsidR="002C632C">
        <w:t>0</w:t>
      </w:r>
      <w:r>
        <w:t>0</w:t>
      </w:r>
      <w:r w:rsidRPr="00FC7CA6">
        <w:t xml:space="preserve"> </w:t>
      </w:r>
      <w:r>
        <w:t>–</w:t>
      </w:r>
      <w:r w:rsidRPr="00FC7CA6">
        <w:t xml:space="preserve"> </w:t>
      </w:r>
      <w:r w:rsidR="002C632C">
        <w:t>19</w:t>
      </w:r>
      <w:r>
        <w:t>.</w:t>
      </w:r>
      <w:r w:rsidR="002C632C">
        <w:t>3</w:t>
      </w:r>
      <w:r>
        <w:t>0</w:t>
      </w:r>
    </w:p>
    <w:p w:rsidR="004B422C" w:rsidRDefault="004B422C" w:rsidP="001C6914">
      <w:pPr>
        <w:pStyle w:val="Ttulo3"/>
      </w:pPr>
      <w:r>
        <w:t>Aula 1 (IRI)</w:t>
      </w:r>
    </w:p>
    <w:p w:rsidR="004B422C" w:rsidRPr="004D3D95" w:rsidRDefault="009C5328" w:rsidP="004D3D95">
      <w:pPr>
        <w:pStyle w:val="Ttulo4"/>
        <w:rPr>
          <w:lang w:val="es-ES_tradnl"/>
        </w:rPr>
      </w:pPr>
      <w:r>
        <w:rPr>
          <w:lang w:val="es-ES_tradnl"/>
        </w:rPr>
        <w:t xml:space="preserve">Mesa de Integración Regional </w:t>
      </w:r>
    </w:p>
    <w:p w:rsidR="004B422C" w:rsidRDefault="004B422C" w:rsidP="004B422C">
      <w:pPr>
        <w:rPr>
          <w:color w:val="0D0D0D"/>
          <w:szCs w:val="24"/>
          <w:lang w:val="es-ES"/>
        </w:rPr>
      </w:pPr>
      <w:r w:rsidRPr="002F22AC">
        <w:rPr>
          <w:color w:val="0D0D0D"/>
          <w:szCs w:val="24"/>
          <w:lang w:val="es-ES"/>
        </w:rPr>
        <w:t xml:space="preserve">ALBA - </w:t>
      </w:r>
      <w:r>
        <w:rPr>
          <w:color w:val="0D0D0D"/>
          <w:szCs w:val="24"/>
          <w:lang w:val="es-ES"/>
        </w:rPr>
        <w:t>A</w:t>
      </w:r>
      <w:r w:rsidRPr="002F22AC">
        <w:rPr>
          <w:color w:val="0D0D0D"/>
          <w:szCs w:val="24"/>
          <w:lang w:val="es-ES"/>
        </w:rPr>
        <w:t xml:space="preserve">lianza del </w:t>
      </w:r>
      <w:r>
        <w:rPr>
          <w:color w:val="0D0D0D"/>
          <w:szCs w:val="24"/>
          <w:lang w:val="es-ES"/>
        </w:rPr>
        <w:t>P</w:t>
      </w:r>
      <w:r w:rsidRPr="002F22AC">
        <w:rPr>
          <w:color w:val="0D0D0D"/>
          <w:szCs w:val="24"/>
          <w:lang w:val="es-ES"/>
        </w:rPr>
        <w:t>ac</w:t>
      </w:r>
      <w:r>
        <w:rPr>
          <w:color w:val="0D0D0D"/>
          <w:szCs w:val="24"/>
          <w:lang w:val="es-ES"/>
        </w:rPr>
        <w:t>í</w:t>
      </w:r>
      <w:r w:rsidRPr="002F22AC">
        <w:rPr>
          <w:color w:val="0D0D0D"/>
          <w:szCs w:val="24"/>
          <w:lang w:val="es-ES"/>
        </w:rPr>
        <w:t>fico. Modelos antagónicos de integración hacia el interior de América Latina</w:t>
      </w:r>
      <w:r w:rsidR="004D3D95">
        <w:rPr>
          <w:color w:val="0D0D0D"/>
          <w:szCs w:val="24"/>
          <w:lang w:val="es-ES"/>
        </w:rPr>
        <w:br/>
      </w:r>
      <w:r w:rsidRPr="002F22AC">
        <w:rPr>
          <w:b/>
          <w:color w:val="0D0D0D"/>
          <w:szCs w:val="24"/>
          <w:lang w:val="es-ES"/>
        </w:rPr>
        <w:t xml:space="preserve">Juan Emilio </w:t>
      </w:r>
      <w:proofErr w:type="spellStart"/>
      <w:r w:rsidRPr="002F22AC">
        <w:rPr>
          <w:b/>
          <w:color w:val="0D0D0D"/>
          <w:szCs w:val="24"/>
          <w:lang w:val="es-ES"/>
        </w:rPr>
        <w:t>Giusiano</w:t>
      </w:r>
      <w:proofErr w:type="spellEnd"/>
      <w:r w:rsidRPr="002F22AC">
        <w:rPr>
          <w:color w:val="0D0D0D"/>
          <w:szCs w:val="24"/>
          <w:lang w:val="es-ES"/>
        </w:rPr>
        <w:t xml:space="preserve">  (Universidad Nacional de Río Cuarto, COFEI)</w:t>
      </w:r>
    </w:p>
    <w:p w:rsidR="004B422C" w:rsidRDefault="004B422C" w:rsidP="004B422C">
      <w:pPr>
        <w:rPr>
          <w:color w:val="0D0D0D"/>
          <w:szCs w:val="24"/>
          <w:lang w:val="es-ES"/>
        </w:rPr>
      </w:pPr>
      <w:r w:rsidRPr="002F22AC">
        <w:rPr>
          <w:color w:val="0D0D0D"/>
          <w:szCs w:val="24"/>
          <w:lang w:val="es-ES"/>
        </w:rPr>
        <w:t xml:space="preserve">Los dilemas de la integración regional: entre el multilateralismo y el </w:t>
      </w:r>
      <w:proofErr w:type="spellStart"/>
      <w:r w:rsidR="001E00E7">
        <w:rPr>
          <w:color w:val="0D0D0D"/>
          <w:szCs w:val="24"/>
          <w:lang w:val="es-ES"/>
        </w:rPr>
        <w:t>multipolarismo</w:t>
      </w:r>
      <w:proofErr w:type="spellEnd"/>
      <w:r w:rsidR="004D3D95">
        <w:rPr>
          <w:color w:val="0D0D0D"/>
          <w:szCs w:val="24"/>
          <w:lang w:val="es-ES"/>
        </w:rPr>
        <w:br/>
      </w:r>
      <w:r w:rsidRPr="002F22AC">
        <w:rPr>
          <w:b/>
          <w:color w:val="0D0D0D"/>
          <w:szCs w:val="24"/>
          <w:lang w:val="es-ES"/>
        </w:rPr>
        <w:t>Mario Adolfo Forero Rodríguez</w:t>
      </w:r>
      <w:r w:rsidRPr="002F22AC">
        <w:rPr>
          <w:color w:val="0D0D0D"/>
          <w:szCs w:val="24"/>
          <w:lang w:val="es-ES"/>
        </w:rPr>
        <w:t xml:space="preserve"> (Universidad Jorge Tadeo Lozano Colombia)</w:t>
      </w:r>
    </w:p>
    <w:p w:rsidR="004B422C" w:rsidRPr="002F22AC" w:rsidRDefault="004B422C" w:rsidP="004B422C">
      <w:pPr>
        <w:rPr>
          <w:color w:val="0D0D0D"/>
          <w:szCs w:val="24"/>
          <w:lang w:val="es-ES"/>
        </w:rPr>
      </w:pPr>
      <w:r w:rsidRPr="002F22AC">
        <w:rPr>
          <w:color w:val="0D0D0D"/>
          <w:szCs w:val="24"/>
          <w:lang w:val="es-ES"/>
        </w:rPr>
        <w:t xml:space="preserve">El proceso de integración del acuerdo del </w:t>
      </w:r>
      <w:r>
        <w:rPr>
          <w:color w:val="0D0D0D"/>
          <w:szCs w:val="24"/>
          <w:lang w:val="es-ES"/>
        </w:rPr>
        <w:t>P</w:t>
      </w:r>
      <w:r w:rsidR="004B0B3C">
        <w:rPr>
          <w:color w:val="0D0D0D"/>
          <w:szCs w:val="24"/>
          <w:lang w:val="es-ES"/>
        </w:rPr>
        <w:t>acífico</w:t>
      </w:r>
      <w:r w:rsidR="004D3D95">
        <w:rPr>
          <w:color w:val="0D0D0D"/>
          <w:szCs w:val="24"/>
          <w:lang w:val="es-ES"/>
        </w:rPr>
        <w:br/>
      </w:r>
      <w:r w:rsidRPr="002F22AC">
        <w:rPr>
          <w:b/>
          <w:color w:val="0D0D0D"/>
          <w:szCs w:val="24"/>
          <w:lang w:val="es-ES"/>
        </w:rPr>
        <w:t xml:space="preserve">Oscar </w:t>
      </w:r>
      <w:proofErr w:type="spellStart"/>
      <w:r w:rsidRPr="002F22AC">
        <w:rPr>
          <w:b/>
          <w:color w:val="0D0D0D"/>
          <w:szCs w:val="24"/>
          <w:lang w:val="es-ES"/>
        </w:rPr>
        <w:t>Mastropierro</w:t>
      </w:r>
      <w:proofErr w:type="spellEnd"/>
      <w:r w:rsidR="004D3D95">
        <w:rPr>
          <w:color w:val="0D0D0D"/>
          <w:szCs w:val="24"/>
          <w:lang w:val="es-ES"/>
        </w:rPr>
        <w:t xml:space="preserve"> (UNICEN)</w:t>
      </w:r>
    </w:p>
    <w:p w:rsidR="004B422C" w:rsidRPr="002F22AC" w:rsidRDefault="004B422C" w:rsidP="004B422C">
      <w:pPr>
        <w:rPr>
          <w:color w:val="0D0D0D"/>
          <w:szCs w:val="24"/>
          <w:lang w:val="es-ES"/>
        </w:rPr>
      </w:pPr>
      <w:r w:rsidRPr="002F22AC">
        <w:rPr>
          <w:color w:val="0D0D0D"/>
          <w:szCs w:val="24"/>
          <w:lang w:val="es-ES"/>
        </w:rPr>
        <w:t>Alianza del Pacífico ¿Cooperación...Integración?</w:t>
      </w:r>
      <w:r w:rsidR="004D3D95">
        <w:rPr>
          <w:color w:val="0D0D0D"/>
          <w:szCs w:val="24"/>
          <w:lang w:val="es-ES"/>
        </w:rPr>
        <w:br/>
      </w:r>
      <w:r w:rsidRPr="002F22AC">
        <w:rPr>
          <w:b/>
          <w:color w:val="0D0D0D"/>
          <w:szCs w:val="24"/>
          <w:lang w:val="es-ES"/>
        </w:rPr>
        <w:t>Gilberto Aranda Bustamante</w:t>
      </w:r>
      <w:r w:rsidRPr="002F22AC">
        <w:rPr>
          <w:color w:val="0D0D0D"/>
          <w:szCs w:val="24"/>
          <w:lang w:val="es-ES"/>
        </w:rPr>
        <w:t xml:space="preserve"> (Universidad de Chile)</w:t>
      </w:r>
    </w:p>
    <w:p w:rsidR="004B422C" w:rsidRPr="002F22AC" w:rsidRDefault="004B422C" w:rsidP="005965C8">
      <w:pPr>
        <w:pStyle w:val="moderadores"/>
      </w:pPr>
      <w:r w:rsidRPr="002F22AC">
        <w:lastRenderedPageBreak/>
        <w:t xml:space="preserve">Moderador: </w:t>
      </w:r>
      <w:r w:rsidRPr="002F22AC">
        <w:rPr>
          <w:b/>
        </w:rPr>
        <w:t xml:space="preserve">Fernanda Daniela Díaz </w:t>
      </w:r>
      <w:r w:rsidR="004B0B3C">
        <w:t>(CENSUD-UNLP)</w:t>
      </w:r>
    </w:p>
    <w:p w:rsidR="002A22E7" w:rsidRPr="005A47E7" w:rsidRDefault="002A22E7" w:rsidP="005A47E7">
      <w:pPr>
        <w:pStyle w:val="Ttulo3"/>
      </w:pPr>
      <w:r w:rsidRPr="005A47E7">
        <w:t>Aula 2 (IRI)</w:t>
      </w:r>
    </w:p>
    <w:p w:rsidR="00C6088C" w:rsidRPr="00207D5A" w:rsidRDefault="00C6088C" w:rsidP="004D3D95">
      <w:pPr>
        <w:pStyle w:val="Ttulo4"/>
        <w:rPr>
          <w:rStyle w:val="Ttulodellibro"/>
          <w:b/>
          <w:i w:val="0"/>
          <w:smallCaps w:val="0"/>
          <w:spacing w:val="0"/>
          <w:sz w:val="24"/>
          <w:lang w:val="es-AR"/>
        </w:rPr>
      </w:pPr>
      <w:r w:rsidRPr="00207D5A">
        <w:rPr>
          <w:rStyle w:val="Ttulodellibro"/>
          <w:b/>
          <w:i w:val="0"/>
          <w:smallCaps w:val="0"/>
          <w:spacing w:val="0"/>
          <w:sz w:val="24"/>
          <w:lang w:val="es-AR"/>
        </w:rPr>
        <w:t>De</w:t>
      </w:r>
      <w:r w:rsidR="00C15EBC" w:rsidRPr="00207D5A">
        <w:rPr>
          <w:rStyle w:val="Ttulodellibro"/>
          <w:b/>
          <w:i w:val="0"/>
          <w:smallCaps w:val="0"/>
          <w:spacing w:val="0"/>
          <w:sz w:val="24"/>
          <w:lang w:val="es-AR"/>
        </w:rPr>
        <w:t>fensa de Tesis del Doctorado en Relaciones Internacionales</w:t>
      </w:r>
    </w:p>
    <w:p w:rsidR="000F5713" w:rsidRPr="004D3D95" w:rsidRDefault="000F5713" w:rsidP="000F5713">
      <w:pPr>
        <w:rPr>
          <w:lang w:val="es-ES"/>
        </w:rPr>
      </w:pPr>
      <w:r w:rsidRPr="004D3D95">
        <w:rPr>
          <w:lang w:val="es-ES"/>
        </w:rPr>
        <w:t>La Estrategia de Inserción Internacional seguida por Estados Unidos y la Unión Europea en América Lat</w:t>
      </w:r>
      <w:r w:rsidR="0033215B">
        <w:rPr>
          <w:lang w:val="es-ES"/>
        </w:rPr>
        <w:t>ina: impactos para el Mercosur</w:t>
      </w:r>
    </w:p>
    <w:p w:rsidR="00787799" w:rsidRPr="004D3D95" w:rsidRDefault="00787799" w:rsidP="00787799">
      <w:pPr>
        <w:ind w:left="1560" w:hanging="993"/>
        <w:rPr>
          <w:b/>
          <w:lang w:val="es-ES"/>
        </w:rPr>
      </w:pPr>
      <w:proofErr w:type="spellStart"/>
      <w:r w:rsidRPr="004D3D95">
        <w:rPr>
          <w:lang w:val="es-ES"/>
        </w:rPr>
        <w:t>Tesista</w:t>
      </w:r>
      <w:proofErr w:type="spellEnd"/>
      <w:r w:rsidRPr="004D3D95">
        <w:rPr>
          <w:lang w:val="es-ES"/>
        </w:rPr>
        <w:t>:</w:t>
      </w:r>
      <w:r>
        <w:rPr>
          <w:lang w:val="es-ES"/>
        </w:rPr>
        <w:tab/>
      </w:r>
      <w:r w:rsidRPr="004D3D95">
        <w:rPr>
          <w:b/>
          <w:lang w:val="es-ES"/>
        </w:rPr>
        <w:t xml:space="preserve">Ignacio Martin </w:t>
      </w:r>
      <w:proofErr w:type="spellStart"/>
      <w:r w:rsidRPr="004D3D95">
        <w:rPr>
          <w:b/>
          <w:lang w:val="es-ES"/>
        </w:rPr>
        <w:t>Bartesaghi</w:t>
      </w:r>
      <w:proofErr w:type="spellEnd"/>
      <w:r w:rsidRPr="004D3D95">
        <w:rPr>
          <w:b/>
          <w:lang w:val="es-ES"/>
        </w:rPr>
        <w:t xml:space="preserve"> Hierro</w:t>
      </w:r>
    </w:p>
    <w:p w:rsidR="0033215B" w:rsidRDefault="0033215B" w:rsidP="005A47E7">
      <w:pPr>
        <w:ind w:left="1560" w:hanging="993"/>
        <w:rPr>
          <w:lang w:val="es-ES"/>
        </w:rPr>
      </w:pPr>
      <w:r>
        <w:rPr>
          <w:lang w:val="es-ES"/>
        </w:rPr>
        <w:t xml:space="preserve">Director: </w:t>
      </w:r>
      <w:r w:rsidR="005A47E7">
        <w:rPr>
          <w:lang w:val="es-ES"/>
        </w:rPr>
        <w:tab/>
      </w:r>
      <w:r w:rsidRPr="004B0B3C">
        <w:rPr>
          <w:b/>
          <w:lang w:val="es-ES"/>
        </w:rPr>
        <w:t xml:space="preserve">Gerardo </w:t>
      </w:r>
      <w:proofErr w:type="spellStart"/>
      <w:r w:rsidRPr="004B0B3C">
        <w:rPr>
          <w:b/>
          <w:lang w:val="es-ES"/>
        </w:rPr>
        <w:t>Caetano</w:t>
      </w:r>
      <w:proofErr w:type="spellEnd"/>
      <w:r w:rsidR="004B0B3C">
        <w:rPr>
          <w:lang w:val="es-ES"/>
        </w:rPr>
        <w:t xml:space="preserve"> </w:t>
      </w:r>
      <w:r w:rsidR="004B0B3C" w:rsidRPr="00B43FA6">
        <w:rPr>
          <w:lang w:val="es-ES"/>
        </w:rPr>
        <w:t>(</w:t>
      </w:r>
      <w:r w:rsidR="005C6AB3">
        <w:rPr>
          <w:lang w:val="es-ES"/>
        </w:rPr>
        <w:t xml:space="preserve">Director del </w:t>
      </w:r>
      <w:r w:rsidR="004B0B3C" w:rsidRPr="00B43FA6">
        <w:rPr>
          <w:lang w:val="es-ES"/>
        </w:rPr>
        <w:t>CEFIR</w:t>
      </w:r>
      <w:r w:rsidR="00B43FA6">
        <w:rPr>
          <w:lang w:val="es-ES"/>
        </w:rPr>
        <w:t xml:space="preserve"> - U</w:t>
      </w:r>
      <w:r w:rsidR="005C6AB3">
        <w:rPr>
          <w:lang w:val="es-ES"/>
        </w:rPr>
        <w:t>ruguay</w:t>
      </w:r>
      <w:r w:rsidR="004B0B3C" w:rsidRPr="00B43FA6">
        <w:rPr>
          <w:lang w:val="es-ES"/>
        </w:rPr>
        <w:t>)</w:t>
      </w:r>
    </w:p>
    <w:p w:rsidR="00C15EBC" w:rsidRPr="004D3D95" w:rsidRDefault="000F5713" w:rsidP="005A47E7">
      <w:pPr>
        <w:ind w:left="1560" w:hanging="993"/>
        <w:rPr>
          <w:lang w:val="es-ES"/>
        </w:rPr>
      </w:pPr>
      <w:r w:rsidRPr="004D3D95">
        <w:rPr>
          <w:lang w:val="es-ES"/>
        </w:rPr>
        <w:t>Jurado:</w:t>
      </w:r>
      <w:r w:rsidR="004D3D95" w:rsidRPr="004D3D95">
        <w:rPr>
          <w:lang w:val="es-ES"/>
        </w:rPr>
        <w:t xml:space="preserve"> </w:t>
      </w:r>
      <w:r w:rsidR="005A47E7">
        <w:rPr>
          <w:lang w:val="es-ES"/>
        </w:rPr>
        <w:tab/>
      </w:r>
      <w:r w:rsidRPr="004D3D95">
        <w:rPr>
          <w:b/>
          <w:lang w:val="es-ES"/>
        </w:rPr>
        <w:t>Félix Peña</w:t>
      </w:r>
      <w:r w:rsidR="00AA109B" w:rsidRPr="004D3D95">
        <w:rPr>
          <w:b/>
          <w:lang w:val="es-ES"/>
        </w:rPr>
        <w:t xml:space="preserve"> </w:t>
      </w:r>
      <w:r w:rsidR="00AA109B" w:rsidRPr="004D3D95">
        <w:rPr>
          <w:lang w:val="es-ES"/>
        </w:rPr>
        <w:t>(</w:t>
      </w:r>
      <w:r w:rsidRPr="004D3D95">
        <w:rPr>
          <w:lang w:val="es-ES"/>
        </w:rPr>
        <w:t>Universidad Nacional de Tres de Febrero</w:t>
      </w:r>
      <w:r w:rsidR="00AA109B" w:rsidRPr="004D3D95">
        <w:rPr>
          <w:lang w:val="es-ES"/>
        </w:rPr>
        <w:t>)</w:t>
      </w:r>
      <w:r w:rsidR="004D3D95" w:rsidRPr="004D3D95">
        <w:rPr>
          <w:lang w:val="es-ES"/>
        </w:rPr>
        <w:br/>
      </w:r>
      <w:r w:rsidRPr="004D3D95">
        <w:rPr>
          <w:b/>
          <w:lang w:val="es-ES"/>
        </w:rPr>
        <w:t xml:space="preserve">Daniela </w:t>
      </w:r>
      <w:proofErr w:type="spellStart"/>
      <w:r w:rsidRPr="004D3D95">
        <w:rPr>
          <w:b/>
          <w:lang w:val="es-ES"/>
        </w:rPr>
        <w:t>Perrotta</w:t>
      </w:r>
      <w:proofErr w:type="spellEnd"/>
      <w:r w:rsidRPr="004D3D95">
        <w:rPr>
          <w:b/>
          <w:lang w:val="es-ES"/>
        </w:rPr>
        <w:t xml:space="preserve"> </w:t>
      </w:r>
      <w:r w:rsidR="00AA109B" w:rsidRPr="004D3D95">
        <w:rPr>
          <w:lang w:val="es-ES"/>
        </w:rPr>
        <w:t>(</w:t>
      </w:r>
      <w:r w:rsidRPr="004D3D95">
        <w:rPr>
          <w:lang w:val="es-ES"/>
        </w:rPr>
        <w:t>Universidad de Buenos Aires</w:t>
      </w:r>
      <w:r w:rsidR="00AA109B" w:rsidRPr="004D3D95">
        <w:rPr>
          <w:lang w:val="es-ES"/>
        </w:rPr>
        <w:t>)</w:t>
      </w:r>
      <w:r w:rsidR="004D3D95" w:rsidRPr="004D3D95">
        <w:rPr>
          <w:lang w:val="es-ES"/>
        </w:rPr>
        <w:br/>
      </w:r>
      <w:r w:rsidRPr="004D3D95">
        <w:rPr>
          <w:b/>
          <w:lang w:val="es-ES"/>
        </w:rPr>
        <w:t xml:space="preserve">Karl </w:t>
      </w:r>
      <w:proofErr w:type="spellStart"/>
      <w:r w:rsidRPr="004D3D95">
        <w:rPr>
          <w:b/>
          <w:lang w:val="es-ES"/>
        </w:rPr>
        <w:t>Schurster</w:t>
      </w:r>
      <w:proofErr w:type="spellEnd"/>
      <w:r w:rsidRPr="004D3D95">
        <w:rPr>
          <w:b/>
          <w:lang w:val="es-ES"/>
        </w:rPr>
        <w:t xml:space="preserve"> </w:t>
      </w:r>
      <w:proofErr w:type="spellStart"/>
      <w:r w:rsidRPr="004D3D95">
        <w:rPr>
          <w:b/>
          <w:lang w:val="es-ES"/>
        </w:rPr>
        <w:t>Verissimo</w:t>
      </w:r>
      <w:proofErr w:type="spellEnd"/>
      <w:r w:rsidRPr="004D3D95">
        <w:rPr>
          <w:b/>
          <w:lang w:val="es-ES"/>
        </w:rPr>
        <w:t xml:space="preserve"> de Sousa </w:t>
      </w:r>
      <w:proofErr w:type="spellStart"/>
      <w:r w:rsidRPr="004D3D95">
        <w:rPr>
          <w:b/>
          <w:lang w:val="es-ES"/>
        </w:rPr>
        <w:t>Leao</w:t>
      </w:r>
      <w:proofErr w:type="spellEnd"/>
      <w:r w:rsidRPr="004D3D95">
        <w:rPr>
          <w:b/>
          <w:lang w:val="es-ES"/>
        </w:rPr>
        <w:t xml:space="preserve"> </w:t>
      </w:r>
      <w:r w:rsidR="00AA109B" w:rsidRPr="004D3D95">
        <w:rPr>
          <w:lang w:val="es-ES"/>
        </w:rPr>
        <w:t>(</w:t>
      </w:r>
      <w:r w:rsidRPr="004D3D95">
        <w:rPr>
          <w:lang w:val="es-ES"/>
        </w:rPr>
        <w:t>Universidad de Pernambuco, UPE, Recife, Brasil</w:t>
      </w:r>
      <w:r w:rsidR="00AA109B" w:rsidRPr="004D3D95">
        <w:rPr>
          <w:lang w:val="es-ES"/>
        </w:rPr>
        <w:t>)</w:t>
      </w:r>
    </w:p>
    <w:p w:rsidR="00514DAE" w:rsidRPr="00514DAE" w:rsidRDefault="00514DAE" w:rsidP="00514DAE">
      <w:pPr>
        <w:pStyle w:val="Ttulo3"/>
      </w:pPr>
      <w:r w:rsidRPr="00514DAE">
        <w:t>Aula 502</w:t>
      </w:r>
    </w:p>
    <w:p w:rsidR="00514DAE" w:rsidRPr="00F015E1" w:rsidRDefault="00514DAE" w:rsidP="004D3D95">
      <w:pPr>
        <w:pStyle w:val="Ttulo5"/>
        <w:rPr>
          <w:rStyle w:val="Ttulodellibro"/>
          <w:rFonts w:ascii="Calibri" w:hAnsi="Calibri"/>
          <w:i/>
          <w:smallCaps/>
          <w:spacing w:val="0"/>
          <w:sz w:val="24"/>
          <w:lang w:val="es-AR"/>
        </w:rPr>
      </w:pPr>
      <w:r w:rsidRPr="00F015E1">
        <w:rPr>
          <w:rStyle w:val="Ttulodellibro"/>
          <w:rFonts w:ascii="Calibri" w:hAnsi="Calibri"/>
          <w:i/>
          <w:smallCaps/>
          <w:spacing w:val="0"/>
          <w:sz w:val="24"/>
          <w:lang w:val="es-AR"/>
        </w:rPr>
        <w:t>Departamento de Cooperación Internacional</w:t>
      </w:r>
      <w:r w:rsidR="00722BA8">
        <w:rPr>
          <w:rStyle w:val="Ttulodellibro"/>
          <w:rFonts w:ascii="Calibri" w:hAnsi="Calibri"/>
          <w:i/>
          <w:smallCaps/>
          <w:spacing w:val="0"/>
          <w:sz w:val="24"/>
          <w:lang w:val="es-AR"/>
        </w:rPr>
        <w:t xml:space="preserve"> (IRI)</w:t>
      </w:r>
    </w:p>
    <w:p w:rsidR="00514DAE" w:rsidRPr="00207D5A" w:rsidRDefault="00514DAE" w:rsidP="004D3D95">
      <w:pPr>
        <w:pStyle w:val="Ttulo4"/>
        <w:rPr>
          <w:rStyle w:val="Ttulodellibro"/>
          <w:b/>
          <w:i w:val="0"/>
          <w:smallCaps w:val="0"/>
          <w:spacing w:val="0"/>
          <w:sz w:val="24"/>
          <w:lang w:val="es-AR"/>
        </w:rPr>
      </w:pPr>
      <w:r w:rsidRPr="00207D5A">
        <w:rPr>
          <w:rStyle w:val="Ttulodellibro"/>
          <w:b/>
          <w:i w:val="0"/>
          <w:smallCaps w:val="0"/>
          <w:spacing w:val="0"/>
          <w:sz w:val="24"/>
          <w:lang w:val="es-AR"/>
        </w:rPr>
        <w:t>Mesa del Proyecto de Investigación sobre los Objetivos de Desarrollo del Milenio</w:t>
      </w:r>
    </w:p>
    <w:p w:rsidR="00514DAE" w:rsidRPr="005C6AB3" w:rsidRDefault="00514DAE" w:rsidP="004B0B3C">
      <w:pPr>
        <w:ind w:left="1843" w:hanging="1276"/>
        <w:rPr>
          <w:lang w:val="es-AR"/>
        </w:rPr>
      </w:pPr>
      <w:r w:rsidRPr="005C6AB3">
        <w:rPr>
          <w:lang w:val="es-ES"/>
        </w:rPr>
        <w:t>Expositores:</w:t>
      </w:r>
      <w:r w:rsidR="004D3D95" w:rsidRPr="005C6AB3">
        <w:rPr>
          <w:lang w:val="es-ES"/>
        </w:rPr>
        <w:t xml:space="preserve"> </w:t>
      </w:r>
      <w:r w:rsidR="004D3D95" w:rsidRPr="005C6AB3">
        <w:rPr>
          <w:lang w:val="es-ES"/>
        </w:rPr>
        <w:tab/>
      </w:r>
      <w:r w:rsidRPr="005C6AB3">
        <w:rPr>
          <w:b/>
          <w:lang w:val="es-AR"/>
        </w:rPr>
        <w:t xml:space="preserve">Javier </w:t>
      </w:r>
      <w:proofErr w:type="spellStart"/>
      <w:r w:rsidRPr="005C6AB3">
        <w:rPr>
          <w:b/>
          <w:lang w:val="es-AR"/>
        </w:rPr>
        <w:t>Surasky</w:t>
      </w:r>
      <w:proofErr w:type="spellEnd"/>
      <w:r w:rsidRPr="005C6AB3">
        <w:rPr>
          <w:lang w:val="es-AR"/>
        </w:rPr>
        <w:t xml:space="preserve"> (IRI – UNLP)</w:t>
      </w:r>
      <w:r w:rsidR="004D3D95" w:rsidRPr="005C6AB3">
        <w:rPr>
          <w:lang w:val="es-AR"/>
        </w:rPr>
        <w:br/>
      </w:r>
      <w:r w:rsidRPr="005C6AB3">
        <w:rPr>
          <w:b/>
          <w:lang w:val="es-AR"/>
        </w:rPr>
        <w:t xml:space="preserve">Augusto </w:t>
      </w:r>
      <w:proofErr w:type="spellStart"/>
      <w:r w:rsidRPr="005C6AB3">
        <w:rPr>
          <w:b/>
          <w:lang w:val="es-AR"/>
        </w:rPr>
        <w:t>Cattogio</w:t>
      </w:r>
      <w:proofErr w:type="spellEnd"/>
      <w:r w:rsidRPr="005C6AB3">
        <w:rPr>
          <w:lang w:val="es-AR"/>
        </w:rPr>
        <w:t xml:space="preserve"> (IRI – UNLP)</w:t>
      </w:r>
      <w:r w:rsidR="004D3D95" w:rsidRPr="005C6AB3">
        <w:rPr>
          <w:lang w:val="es-AR"/>
        </w:rPr>
        <w:br/>
      </w:r>
      <w:r w:rsidRPr="005C6AB3">
        <w:rPr>
          <w:b/>
          <w:lang w:val="es-AR"/>
        </w:rPr>
        <w:t xml:space="preserve">Daniel </w:t>
      </w:r>
      <w:proofErr w:type="spellStart"/>
      <w:r w:rsidRPr="005C6AB3">
        <w:rPr>
          <w:b/>
          <w:lang w:val="es-AR"/>
        </w:rPr>
        <w:t>Berrettoni</w:t>
      </w:r>
      <w:proofErr w:type="spellEnd"/>
      <w:r w:rsidRPr="005C6AB3">
        <w:rPr>
          <w:lang w:val="es-AR"/>
        </w:rPr>
        <w:t xml:space="preserve"> (IRI – UNLP)</w:t>
      </w:r>
    </w:p>
    <w:p w:rsidR="00382161" w:rsidRDefault="00955AC0" w:rsidP="00712B30">
      <w:pPr>
        <w:pStyle w:val="Prrafodelista"/>
      </w:pPr>
      <w:r>
        <w:t>19.30</w:t>
      </w:r>
      <w:r w:rsidR="00382161" w:rsidRPr="00FC7CA6">
        <w:t xml:space="preserve"> - 2</w:t>
      </w:r>
      <w:r w:rsidR="00DD442A">
        <w:t>1</w:t>
      </w:r>
      <w:r w:rsidR="000E581E">
        <w:t>.00</w:t>
      </w:r>
    </w:p>
    <w:p w:rsidR="006C7163" w:rsidRDefault="006C7163" w:rsidP="006C7163">
      <w:pPr>
        <w:pStyle w:val="Ttulo3"/>
      </w:pPr>
      <w:r>
        <w:t>Sala del Honorable Consejo Directivo</w:t>
      </w:r>
    </w:p>
    <w:p w:rsidR="006C7163" w:rsidRPr="00207D5A" w:rsidRDefault="006C7163" w:rsidP="004D3D95">
      <w:pPr>
        <w:pStyle w:val="Ttulo4"/>
        <w:rPr>
          <w:rStyle w:val="Ttulodellibro"/>
          <w:b/>
          <w:i w:val="0"/>
          <w:smallCaps w:val="0"/>
          <w:spacing w:val="0"/>
          <w:sz w:val="24"/>
          <w:lang w:val="es-AR"/>
        </w:rPr>
      </w:pPr>
      <w:r w:rsidRPr="00207D5A">
        <w:rPr>
          <w:rStyle w:val="Ttulodellibro"/>
          <w:b/>
          <w:i w:val="0"/>
          <w:smallCaps w:val="0"/>
          <w:spacing w:val="0"/>
          <w:sz w:val="24"/>
          <w:lang w:val="es-AR"/>
        </w:rPr>
        <w:t>Mesa de Cierre del VII Congreso de Relaciones Internacionales</w:t>
      </w:r>
    </w:p>
    <w:p w:rsidR="0096440A" w:rsidRDefault="006C7163" w:rsidP="005A47E7">
      <w:pPr>
        <w:ind w:left="1985" w:hanging="1418"/>
        <w:rPr>
          <w:lang w:val="es-ES"/>
        </w:rPr>
      </w:pPr>
      <w:r w:rsidRPr="009C5328">
        <w:rPr>
          <w:lang w:val="es-ES"/>
        </w:rPr>
        <w:t>Expositores:</w:t>
      </w:r>
      <w:r w:rsidR="00F015E1">
        <w:rPr>
          <w:lang w:val="es-ES"/>
        </w:rPr>
        <w:tab/>
      </w:r>
      <w:r w:rsidR="004D3D95" w:rsidRPr="009C5328">
        <w:rPr>
          <w:lang w:val="es-ES"/>
        </w:rPr>
        <w:t xml:space="preserve"> </w:t>
      </w:r>
      <w:r w:rsidRPr="009C5328">
        <w:rPr>
          <w:b/>
          <w:lang w:val="es-ES"/>
        </w:rPr>
        <w:t xml:space="preserve">Joao Clemente Baena </w:t>
      </w:r>
      <w:proofErr w:type="spellStart"/>
      <w:r w:rsidRPr="009C5328">
        <w:rPr>
          <w:b/>
          <w:lang w:val="es-ES"/>
        </w:rPr>
        <w:t>Soares</w:t>
      </w:r>
      <w:proofErr w:type="spellEnd"/>
      <w:r w:rsidRPr="009C5328">
        <w:rPr>
          <w:b/>
          <w:lang w:val="es-ES"/>
        </w:rPr>
        <w:t xml:space="preserve"> </w:t>
      </w:r>
      <w:r w:rsidRPr="009C5328">
        <w:rPr>
          <w:lang w:val="es-ES"/>
        </w:rPr>
        <w:t>(Presidente del Comité Jurídico Interamericano</w:t>
      </w:r>
      <w:r w:rsidR="003D500B" w:rsidRPr="009C5328">
        <w:rPr>
          <w:lang w:val="es-ES"/>
        </w:rPr>
        <w:t>, OEA</w:t>
      </w:r>
      <w:r w:rsidRPr="009C5328">
        <w:rPr>
          <w:lang w:val="es-ES"/>
        </w:rPr>
        <w:t>)</w:t>
      </w:r>
    </w:p>
    <w:p w:rsidR="0096440A" w:rsidRDefault="003D500B" w:rsidP="0096440A">
      <w:pPr>
        <w:ind w:left="1985"/>
        <w:rPr>
          <w:lang w:val="es-ES"/>
        </w:rPr>
      </w:pPr>
      <w:r w:rsidRPr="009C5328">
        <w:rPr>
          <w:b/>
          <w:lang w:val="es-ES"/>
        </w:rPr>
        <w:t>F</w:t>
      </w:r>
      <w:r w:rsidR="00125308">
        <w:rPr>
          <w:b/>
          <w:lang w:val="es-ES"/>
        </w:rPr>
        <w:t>é</w:t>
      </w:r>
      <w:r w:rsidRPr="009C5328">
        <w:rPr>
          <w:b/>
          <w:lang w:val="es-ES"/>
        </w:rPr>
        <w:t xml:space="preserve">lix Peña </w:t>
      </w:r>
      <w:r w:rsidR="00041BBE" w:rsidRPr="009C5328">
        <w:rPr>
          <w:lang w:val="es-ES"/>
        </w:rPr>
        <w:t>(Director del Instituto de Comercio Internacional de la Fundación ICBC y Director de la Maestría en Relaciones Comerciales Internacionales y del Núcleo Interdisciplinario de Estudios Internacionales de la UNTREF)</w:t>
      </w:r>
    </w:p>
    <w:p w:rsidR="00E74FB3" w:rsidRPr="009C5328" w:rsidRDefault="0096440A" w:rsidP="0096440A">
      <w:pPr>
        <w:ind w:left="1985"/>
        <w:rPr>
          <w:lang w:val="es-ES"/>
        </w:rPr>
      </w:pPr>
      <w:r w:rsidRPr="0096440A">
        <w:rPr>
          <w:b/>
          <w:lang w:val="es-ES"/>
        </w:rPr>
        <w:t xml:space="preserve">Fernando Jorge Castro </w:t>
      </w:r>
      <w:proofErr w:type="spellStart"/>
      <w:r w:rsidRPr="0096440A">
        <w:rPr>
          <w:b/>
          <w:lang w:val="es-ES"/>
        </w:rPr>
        <w:t>Trenti</w:t>
      </w:r>
      <w:proofErr w:type="spellEnd"/>
      <w:r w:rsidRPr="0096440A">
        <w:rPr>
          <w:lang w:val="es-ES"/>
        </w:rPr>
        <w:t xml:space="preserve"> (Embajador de México en la República Argentina)  </w:t>
      </w:r>
      <w:r w:rsidR="00F015E1">
        <w:rPr>
          <w:lang w:val="es-ES"/>
        </w:rPr>
        <w:br/>
      </w:r>
      <w:r w:rsidR="00E74FB3" w:rsidRPr="009C5328">
        <w:rPr>
          <w:b/>
          <w:lang w:val="es-ES"/>
        </w:rPr>
        <w:t xml:space="preserve">Gerardo </w:t>
      </w:r>
      <w:proofErr w:type="spellStart"/>
      <w:r w:rsidR="00E74FB3" w:rsidRPr="009C5328">
        <w:rPr>
          <w:b/>
          <w:lang w:val="es-ES"/>
        </w:rPr>
        <w:t>Caetano</w:t>
      </w:r>
      <w:proofErr w:type="spellEnd"/>
      <w:r w:rsidR="00E74FB3" w:rsidRPr="009C5328">
        <w:rPr>
          <w:lang w:val="es-ES"/>
        </w:rPr>
        <w:t xml:space="preserve"> (Director del CEFIR - Uruguay)</w:t>
      </w:r>
    </w:p>
    <w:p w:rsidR="006C7163" w:rsidRPr="009C5328" w:rsidRDefault="006C7163" w:rsidP="005A47E7">
      <w:pPr>
        <w:pStyle w:val="moderadores"/>
        <w:ind w:left="1985" w:hanging="1418"/>
        <w:rPr>
          <w:szCs w:val="22"/>
        </w:rPr>
      </w:pPr>
      <w:r w:rsidRPr="009C5328">
        <w:rPr>
          <w:szCs w:val="22"/>
        </w:rPr>
        <w:t>Conclusiones:</w:t>
      </w:r>
      <w:r w:rsidR="005A47E7">
        <w:rPr>
          <w:szCs w:val="22"/>
        </w:rPr>
        <w:tab/>
      </w:r>
      <w:r w:rsidRPr="009C5328">
        <w:rPr>
          <w:szCs w:val="22"/>
        </w:rPr>
        <w:t xml:space="preserve"> </w:t>
      </w:r>
      <w:r w:rsidRPr="009C5328">
        <w:rPr>
          <w:b/>
          <w:szCs w:val="22"/>
        </w:rPr>
        <w:t xml:space="preserve">Norberto </w:t>
      </w:r>
      <w:proofErr w:type="spellStart"/>
      <w:r w:rsidRPr="009C5328">
        <w:rPr>
          <w:b/>
          <w:szCs w:val="22"/>
        </w:rPr>
        <w:t>Consani</w:t>
      </w:r>
      <w:proofErr w:type="spellEnd"/>
      <w:r w:rsidRPr="009C5328">
        <w:rPr>
          <w:szCs w:val="22"/>
        </w:rPr>
        <w:t xml:space="preserve"> (IRI – UNLP)</w:t>
      </w:r>
    </w:p>
    <w:p w:rsidR="007B56F5" w:rsidRDefault="007B56F5" w:rsidP="00712B30">
      <w:pPr>
        <w:pStyle w:val="Prrafodelista"/>
      </w:pPr>
      <w:r w:rsidRPr="00FC7CA6">
        <w:t>2</w:t>
      </w:r>
      <w:r w:rsidR="00DD442A">
        <w:t>1</w:t>
      </w:r>
      <w:r w:rsidR="000E581E">
        <w:t>.00</w:t>
      </w:r>
    </w:p>
    <w:p w:rsidR="005112D9" w:rsidRDefault="00464434" w:rsidP="005112D9">
      <w:pPr>
        <w:pStyle w:val="Ttulo4"/>
        <w:rPr>
          <w:rStyle w:val="Ttulodellibro"/>
          <w:b/>
          <w:i w:val="0"/>
          <w:smallCaps w:val="0"/>
          <w:spacing w:val="0"/>
          <w:sz w:val="24"/>
        </w:rPr>
      </w:pPr>
      <w:proofErr w:type="spellStart"/>
      <w:r w:rsidRPr="004D3D95">
        <w:rPr>
          <w:rStyle w:val="Ttulodellibro"/>
          <w:b/>
          <w:i w:val="0"/>
          <w:smallCaps w:val="0"/>
          <w:spacing w:val="0"/>
          <w:sz w:val="24"/>
        </w:rPr>
        <w:t>Cocktail</w:t>
      </w:r>
      <w:proofErr w:type="spellEnd"/>
      <w:r w:rsidRPr="004D3D95">
        <w:rPr>
          <w:rStyle w:val="Ttulodellibro"/>
          <w:b/>
          <w:i w:val="0"/>
          <w:smallCaps w:val="0"/>
          <w:spacing w:val="0"/>
          <w:sz w:val="24"/>
        </w:rPr>
        <w:t xml:space="preserve"> de cierre del VII Congreso de Relaciones Internacionales</w:t>
      </w:r>
    </w:p>
    <w:p w:rsidR="00591D6B" w:rsidRPr="001F6969" w:rsidRDefault="00591D6B" w:rsidP="00AB70FD">
      <w:pPr>
        <w:pStyle w:val="Ttulo1"/>
        <w:spacing w:before="960"/>
        <w:rPr>
          <w:lang w:val="es-AR"/>
        </w:rPr>
      </w:pPr>
      <w:r w:rsidRPr="001F6969">
        <w:rPr>
          <w:lang w:val="es-AR"/>
        </w:rPr>
        <w:t>Ponencias Virtuales</w:t>
      </w:r>
    </w:p>
    <w:p w:rsidR="003266B5" w:rsidRPr="003266B5" w:rsidRDefault="003266B5" w:rsidP="003266B5">
      <w:pPr>
        <w:rPr>
          <w:lang w:val="es-AR"/>
        </w:rPr>
      </w:pPr>
      <w:r w:rsidRPr="003266B5">
        <w:rPr>
          <w:lang w:val="es-AR"/>
        </w:rPr>
        <w:t xml:space="preserve">La teoría del </w:t>
      </w:r>
      <w:proofErr w:type="spellStart"/>
      <w:r w:rsidRPr="003266B5">
        <w:rPr>
          <w:lang w:val="es-AR"/>
        </w:rPr>
        <w:t>subimperialismo</w:t>
      </w:r>
      <w:proofErr w:type="spellEnd"/>
      <w:r w:rsidRPr="003266B5">
        <w:rPr>
          <w:lang w:val="es-AR"/>
        </w:rPr>
        <w:t xml:space="preserve"> de Ruy Mauro Marini en el siglo XXI: una revisión crítica a la luz de la actual internacionalización del capital brasileño</w:t>
      </w:r>
      <w:r>
        <w:rPr>
          <w:lang w:val="es-AR"/>
        </w:rPr>
        <w:br/>
      </w:r>
      <w:r w:rsidRPr="003266B5">
        <w:rPr>
          <w:b/>
          <w:lang w:val="es-AR"/>
        </w:rPr>
        <w:t>Rodrigo Daniel Avendaño</w:t>
      </w:r>
      <w:r>
        <w:rPr>
          <w:b/>
          <w:lang w:val="es-AR"/>
        </w:rPr>
        <w:t xml:space="preserve"> </w:t>
      </w:r>
      <w:r>
        <w:rPr>
          <w:lang w:val="es-AR"/>
        </w:rPr>
        <w:t>(UNICEN – CONICET)</w:t>
      </w:r>
    </w:p>
    <w:p w:rsidR="00B31079" w:rsidRDefault="00B31079" w:rsidP="009074BC">
      <w:pPr>
        <w:rPr>
          <w:lang w:val="es-ES"/>
        </w:rPr>
      </w:pPr>
      <w:r w:rsidRPr="00B31079">
        <w:rPr>
          <w:lang w:val="es-ES"/>
        </w:rPr>
        <w:lastRenderedPageBreak/>
        <w:t>El interés superior del niño en la jurisprudencia de la Corte S</w:t>
      </w:r>
      <w:r w:rsidR="009074BC">
        <w:rPr>
          <w:lang w:val="es-ES"/>
        </w:rPr>
        <w:t>uprema de Justicia de la Nación</w:t>
      </w:r>
      <w:r w:rsidR="009074BC">
        <w:rPr>
          <w:lang w:val="es-ES"/>
        </w:rPr>
        <w:br/>
      </w:r>
      <w:r w:rsidRPr="00B31079">
        <w:rPr>
          <w:b/>
          <w:lang w:val="es-ES"/>
        </w:rPr>
        <w:t xml:space="preserve">Cecilia Andrea </w:t>
      </w:r>
      <w:proofErr w:type="spellStart"/>
      <w:r w:rsidRPr="00B31079">
        <w:rPr>
          <w:b/>
          <w:lang w:val="es-ES"/>
        </w:rPr>
        <w:t>Bertolé</w:t>
      </w:r>
      <w:proofErr w:type="spellEnd"/>
      <w:r w:rsidRPr="00B31079">
        <w:rPr>
          <w:lang w:val="es-ES"/>
        </w:rPr>
        <w:t xml:space="preserve"> (UNR – UNLAP), </w:t>
      </w:r>
      <w:r w:rsidRPr="00B31079">
        <w:rPr>
          <w:b/>
          <w:lang w:val="es-ES"/>
        </w:rPr>
        <w:t xml:space="preserve">Esteban </w:t>
      </w:r>
      <w:proofErr w:type="spellStart"/>
      <w:r w:rsidRPr="00B31079">
        <w:rPr>
          <w:b/>
          <w:lang w:val="es-ES"/>
        </w:rPr>
        <w:t>Torroba</w:t>
      </w:r>
      <w:proofErr w:type="spellEnd"/>
      <w:r w:rsidRPr="00B31079">
        <w:rPr>
          <w:lang w:val="es-ES"/>
        </w:rPr>
        <w:t xml:space="preserve"> (UNLAP)</w:t>
      </w:r>
    </w:p>
    <w:p w:rsidR="009074BC" w:rsidRDefault="00B31079" w:rsidP="009074BC">
      <w:pPr>
        <w:rPr>
          <w:lang w:val="es-ES"/>
        </w:rPr>
      </w:pPr>
      <w:r w:rsidRPr="00B31079">
        <w:rPr>
          <w:lang w:val="es-ES"/>
        </w:rPr>
        <w:t>Avances, frenos y retos en la consolidación del patrimonio cultural como derecho humano</w:t>
      </w:r>
      <w:r w:rsidR="009074BC">
        <w:rPr>
          <w:lang w:val="es-ES"/>
        </w:rPr>
        <w:br/>
      </w:r>
      <w:r w:rsidRPr="00B31079">
        <w:rPr>
          <w:b/>
          <w:lang w:val="es-ES"/>
        </w:rPr>
        <w:t xml:space="preserve">Lucía Carolina </w:t>
      </w:r>
      <w:proofErr w:type="spellStart"/>
      <w:r w:rsidRPr="00B31079">
        <w:rPr>
          <w:b/>
          <w:lang w:val="es-ES"/>
        </w:rPr>
        <w:t>Colombato</w:t>
      </w:r>
      <w:proofErr w:type="spellEnd"/>
      <w:r w:rsidRPr="00B31079">
        <w:rPr>
          <w:lang w:val="es-ES"/>
        </w:rPr>
        <w:t xml:space="preserve"> (UNLP, UNLAP)</w:t>
      </w:r>
    </w:p>
    <w:p w:rsidR="005112D9" w:rsidRDefault="005112D9" w:rsidP="005112D9">
      <w:pPr>
        <w:rPr>
          <w:lang w:val="es-ES"/>
        </w:rPr>
      </w:pPr>
      <w:r w:rsidRPr="00B31079">
        <w:rPr>
          <w:lang w:val="es-ES"/>
        </w:rPr>
        <w:t>Las relaciones entre Argentina y Uruguay (2003-2013)</w:t>
      </w:r>
      <w:r>
        <w:rPr>
          <w:lang w:val="es-ES"/>
        </w:rPr>
        <w:br/>
      </w:r>
      <w:r w:rsidRPr="00B31079">
        <w:rPr>
          <w:b/>
          <w:lang w:val="es-ES"/>
        </w:rPr>
        <w:t xml:space="preserve">María Elisa </w:t>
      </w:r>
      <w:proofErr w:type="spellStart"/>
      <w:r w:rsidRPr="00B31079">
        <w:rPr>
          <w:b/>
          <w:lang w:val="es-ES"/>
        </w:rPr>
        <w:t>Gentile</w:t>
      </w:r>
      <w:proofErr w:type="spellEnd"/>
      <w:r w:rsidRPr="00B31079">
        <w:rPr>
          <w:lang w:val="es-ES"/>
        </w:rPr>
        <w:t xml:space="preserve"> (CEIPIL - UNICEN)</w:t>
      </w:r>
    </w:p>
    <w:p w:rsidR="005112D9" w:rsidRPr="005112D9" w:rsidRDefault="005112D9" w:rsidP="005112D9">
      <w:pPr>
        <w:rPr>
          <w:lang w:val="es-ES"/>
        </w:rPr>
      </w:pPr>
      <w:r w:rsidRPr="005112D9">
        <w:rPr>
          <w:lang w:val="es-ES"/>
        </w:rPr>
        <w:t>Paraguay y el Mercosur después de Lugo. Crisis política y debate interno. Actores e intereses</w:t>
      </w:r>
      <w:r w:rsidRPr="005112D9">
        <w:rPr>
          <w:lang w:val="es-ES"/>
        </w:rPr>
        <w:br/>
      </w:r>
      <w:r w:rsidRPr="005112D9">
        <w:rPr>
          <w:b/>
          <w:lang w:val="es-ES"/>
        </w:rPr>
        <w:t xml:space="preserve">Julieta </w:t>
      </w:r>
      <w:proofErr w:type="spellStart"/>
      <w:r w:rsidRPr="005112D9">
        <w:rPr>
          <w:b/>
          <w:lang w:val="es-ES"/>
        </w:rPr>
        <w:t>Heduvan</w:t>
      </w:r>
      <w:proofErr w:type="spellEnd"/>
      <w:r w:rsidRPr="005112D9">
        <w:rPr>
          <w:lang w:val="es-ES"/>
        </w:rPr>
        <w:t xml:space="preserve"> (UNICEN) y </w:t>
      </w:r>
      <w:r w:rsidRPr="005112D9">
        <w:rPr>
          <w:b/>
          <w:lang w:val="es-ES"/>
        </w:rPr>
        <w:t xml:space="preserve">Mariano </w:t>
      </w:r>
      <w:proofErr w:type="spellStart"/>
      <w:r w:rsidRPr="005112D9">
        <w:rPr>
          <w:b/>
          <w:lang w:val="es-ES"/>
        </w:rPr>
        <w:t>Roark</w:t>
      </w:r>
      <w:proofErr w:type="spellEnd"/>
      <w:r w:rsidRPr="005112D9">
        <w:rPr>
          <w:lang w:val="es-ES"/>
        </w:rPr>
        <w:t xml:space="preserve"> (CEIPIL / UNICEN – </w:t>
      </w:r>
      <w:proofErr w:type="spellStart"/>
      <w:r w:rsidRPr="005112D9">
        <w:rPr>
          <w:lang w:val="es-ES"/>
        </w:rPr>
        <w:t>CoNICET</w:t>
      </w:r>
      <w:proofErr w:type="spellEnd"/>
      <w:r w:rsidRPr="005112D9">
        <w:rPr>
          <w:lang w:val="es-ES"/>
        </w:rPr>
        <w:t>)</w:t>
      </w:r>
    </w:p>
    <w:p w:rsidR="00E74FB3" w:rsidRDefault="00B31079" w:rsidP="00591D6B">
      <w:pPr>
        <w:rPr>
          <w:lang w:val="es-ES"/>
        </w:rPr>
      </w:pPr>
      <w:r w:rsidRPr="00B31079">
        <w:rPr>
          <w:lang w:val="es-ES"/>
        </w:rPr>
        <w:t>Movilidad Internacional de Personas: MERCOSUR y Unión Europea</w:t>
      </w:r>
      <w:r w:rsidR="009074BC">
        <w:rPr>
          <w:lang w:val="es-ES"/>
        </w:rPr>
        <w:br/>
      </w:r>
      <w:r w:rsidRPr="00B31079">
        <w:rPr>
          <w:b/>
          <w:lang w:val="es-ES"/>
        </w:rPr>
        <w:t xml:space="preserve">Verónica </w:t>
      </w:r>
      <w:proofErr w:type="spellStart"/>
      <w:r w:rsidRPr="00B31079">
        <w:rPr>
          <w:b/>
          <w:lang w:val="es-ES"/>
        </w:rPr>
        <w:t>Ichniowski</w:t>
      </w:r>
      <w:proofErr w:type="spellEnd"/>
      <w:r w:rsidRPr="00B31079">
        <w:rPr>
          <w:lang w:val="es-ES"/>
        </w:rPr>
        <w:t xml:space="preserve"> (UNLP) </w:t>
      </w:r>
      <w:r w:rsidR="00177075">
        <w:rPr>
          <w:b/>
          <w:lang w:val="es-ES"/>
        </w:rPr>
        <w:t>Jorge Nú</w:t>
      </w:r>
      <w:r w:rsidRPr="00B31079">
        <w:rPr>
          <w:b/>
          <w:lang w:val="es-ES"/>
        </w:rPr>
        <w:t>ñez</w:t>
      </w:r>
      <w:r w:rsidRPr="00B31079">
        <w:rPr>
          <w:lang w:val="es-ES"/>
        </w:rPr>
        <w:t xml:space="preserve"> (Manchester </w:t>
      </w:r>
      <w:proofErr w:type="spellStart"/>
      <w:r w:rsidRPr="00B31079">
        <w:rPr>
          <w:lang w:val="es-ES"/>
        </w:rPr>
        <w:t>Law</w:t>
      </w:r>
      <w:proofErr w:type="spellEnd"/>
      <w:r w:rsidRPr="00B31079">
        <w:rPr>
          <w:lang w:val="es-ES"/>
        </w:rPr>
        <w:t xml:space="preserve"> </w:t>
      </w:r>
      <w:proofErr w:type="spellStart"/>
      <w:r w:rsidRPr="00B31079">
        <w:rPr>
          <w:lang w:val="es-ES"/>
        </w:rPr>
        <w:t>School</w:t>
      </w:r>
      <w:proofErr w:type="spellEnd"/>
      <w:r w:rsidRPr="00B31079">
        <w:rPr>
          <w:lang w:val="es-ES"/>
        </w:rPr>
        <w:t xml:space="preserve">, Manchester </w:t>
      </w:r>
      <w:proofErr w:type="spellStart"/>
      <w:r w:rsidRPr="00B31079">
        <w:rPr>
          <w:lang w:val="es-ES"/>
        </w:rPr>
        <w:t>Metropolitan</w:t>
      </w:r>
      <w:proofErr w:type="spellEnd"/>
      <w:r w:rsidRPr="00B31079">
        <w:rPr>
          <w:lang w:val="es-ES"/>
        </w:rPr>
        <w:t xml:space="preserve"> University, United Kingdom)</w:t>
      </w:r>
    </w:p>
    <w:p w:rsidR="005112D9" w:rsidRPr="00111B19" w:rsidRDefault="005112D9" w:rsidP="005112D9">
      <w:pPr>
        <w:rPr>
          <w:lang w:val="es-ES"/>
        </w:rPr>
      </w:pPr>
      <w:r w:rsidRPr="00111B19">
        <w:rPr>
          <w:lang w:val="es-ES"/>
        </w:rPr>
        <w:t xml:space="preserve">La influencia de Estados Unidos en </w:t>
      </w:r>
      <w:r w:rsidR="001E00E7">
        <w:rPr>
          <w:lang w:val="es-ES"/>
        </w:rPr>
        <w:t>la reforma energética mexicana</w:t>
      </w:r>
      <w:r>
        <w:rPr>
          <w:lang w:val="es-ES"/>
        </w:rPr>
        <w:br/>
      </w:r>
      <w:r w:rsidRPr="005112D9">
        <w:rPr>
          <w:b/>
          <w:lang w:val="es-ES"/>
        </w:rPr>
        <w:t>Rodolfo López</w:t>
      </w:r>
      <w:r w:rsidRPr="00111B19">
        <w:rPr>
          <w:lang w:val="es-ES"/>
        </w:rPr>
        <w:t xml:space="preserve"> </w:t>
      </w:r>
      <w:r>
        <w:rPr>
          <w:lang w:val="es-ES"/>
        </w:rPr>
        <w:t xml:space="preserve">(UNCBA) </w:t>
      </w:r>
      <w:r w:rsidRPr="00111B19">
        <w:rPr>
          <w:lang w:val="es-ES"/>
        </w:rPr>
        <w:t xml:space="preserve">y </w:t>
      </w:r>
      <w:r w:rsidRPr="005112D9">
        <w:rPr>
          <w:b/>
          <w:lang w:val="es-ES"/>
        </w:rPr>
        <w:t xml:space="preserve">Micaela </w:t>
      </w:r>
      <w:proofErr w:type="spellStart"/>
      <w:r w:rsidRPr="005112D9">
        <w:rPr>
          <w:b/>
          <w:lang w:val="es-ES"/>
        </w:rPr>
        <w:t>Basterrica</w:t>
      </w:r>
      <w:proofErr w:type="spellEnd"/>
      <w:r>
        <w:rPr>
          <w:lang w:val="es-ES"/>
        </w:rPr>
        <w:t xml:space="preserve"> (UNCBA)</w:t>
      </w:r>
      <w:r w:rsidRPr="00111B19">
        <w:rPr>
          <w:lang w:val="es-ES"/>
        </w:rPr>
        <w:t xml:space="preserve"> </w:t>
      </w:r>
    </w:p>
    <w:p w:rsidR="005112D9" w:rsidRDefault="005112D9" w:rsidP="005112D9">
      <w:pPr>
        <w:rPr>
          <w:lang w:val="es-ES"/>
        </w:rPr>
      </w:pPr>
      <w:r w:rsidRPr="00111B19">
        <w:rPr>
          <w:lang w:val="es-ES"/>
        </w:rPr>
        <w:t xml:space="preserve">De Chávez a Maduro: PETROCARIBE y </w:t>
      </w:r>
      <w:r w:rsidR="001E00E7">
        <w:rPr>
          <w:lang w:val="es-ES"/>
        </w:rPr>
        <w:t>la política exterior venezolana</w:t>
      </w:r>
      <w:r>
        <w:rPr>
          <w:lang w:val="es-ES"/>
        </w:rPr>
        <w:br/>
      </w:r>
      <w:r w:rsidRPr="005112D9">
        <w:rPr>
          <w:b/>
          <w:lang w:val="es-ES"/>
        </w:rPr>
        <w:t>Rodolfo López</w:t>
      </w:r>
      <w:r>
        <w:rPr>
          <w:lang w:val="es-ES"/>
        </w:rPr>
        <w:t xml:space="preserve"> (UNCBA)</w:t>
      </w:r>
      <w:r w:rsidRPr="00111B19">
        <w:rPr>
          <w:lang w:val="es-ES"/>
        </w:rPr>
        <w:t xml:space="preserve"> </w:t>
      </w:r>
    </w:p>
    <w:p w:rsidR="005E640C" w:rsidRDefault="005E640C" w:rsidP="005112D9">
      <w:pPr>
        <w:rPr>
          <w:lang w:val="es-ES"/>
        </w:rPr>
      </w:pPr>
      <w:r w:rsidRPr="005E640C">
        <w:rPr>
          <w:lang w:val="es-ES"/>
        </w:rPr>
        <w:t>El Reglamento General y el Tratado Constitutivo de l</w:t>
      </w:r>
      <w:r w:rsidR="001E00E7">
        <w:rPr>
          <w:lang w:val="es-ES"/>
        </w:rPr>
        <w:t>a UNASUR: una breve comparación</w:t>
      </w:r>
      <w:r>
        <w:rPr>
          <w:lang w:val="es-ES"/>
        </w:rPr>
        <w:br/>
      </w:r>
      <w:r w:rsidRPr="005E640C">
        <w:rPr>
          <w:b/>
          <w:lang w:val="es-ES"/>
        </w:rPr>
        <w:t xml:space="preserve">Javier </w:t>
      </w:r>
      <w:proofErr w:type="spellStart"/>
      <w:r w:rsidRPr="005E640C">
        <w:rPr>
          <w:b/>
          <w:lang w:val="es-ES"/>
        </w:rPr>
        <w:t>Luchetti</w:t>
      </w:r>
      <w:proofErr w:type="spellEnd"/>
      <w:r>
        <w:rPr>
          <w:lang w:val="es-ES"/>
        </w:rPr>
        <w:t xml:space="preserve"> (UNICEN)</w:t>
      </w:r>
    </w:p>
    <w:p w:rsidR="005E640C" w:rsidRDefault="005E640C" w:rsidP="005112D9">
      <w:pPr>
        <w:rPr>
          <w:lang w:val="es-ES"/>
        </w:rPr>
      </w:pPr>
      <w:r w:rsidRPr="005E640C">
        <w:rPr>
          <w:lang w:val="es-ES"/>
        </w:rPr>
        <w:t>La cumbre de noviembre de 2012 de la UNASUR: las Decisiones para la integración regional</w:t>
      </w:r>
      <w:r w:rsidR="00407FF5">
        <w:rPr>
          <w:lang w:val="es-ES"/>
        </w:rPr>
        <w:br/>
      </w:r>
      <w:r w:rsidR="00407FF5" w:rsidRPr="005E640C">
        <w:rPr>
          <w:b/>
          <w:lang w:val="es-ES"/>
        </w:rPr>
        <w:t xml:space="preserve">Javier </w:t>
      </w:r>
      <w:proofErr w:type="spellStart"/>
      <w:r w:rsidR="00407FF5" w:rsidRPr="005E640C">
        <w:rPr>
          <w:b/>
          <w:lang w:val="es-ES"/>
        </w:rPr>
        <w:t>Luchetti</w:t>
      </w:r>
      <w:proofErr w:type="spellEnd"/>
      <w:r w:rsidR="00407FF5">
        <w:rPr>
          <w:lang w:val="es-ES"/>
        </w:rPr>
        <w:t xml:space="preserve"> (UNICEN)</w:t>
      </w:r>
    </w:p>
    <w:p w:rsidR="00407FF5" w:rsidRDefault="00407FF5" w:rsidP="00591D6B">
      <w:pPr>
        <w:rPr>
          <w:lang w:val="es-ES"/>
        </w:rPr>
      </w:pPr>
      <w:r w:rsidRPr="00407FF5">
        <w:rPr>
          <w:lang w:val="es-ES"/>
        </w:rPr>
        <w:t>UNASUR: la cumbre de noviembre de 2012 y los esfuer</w:t>
      </w:r>
      <w:r w:rsidR="001E00E7">
        <w:rPr>
          <w:lang w:val="es-ES"/>
        </w:rPr>
        <w:t>zos por la integración regional</w:t>
      </w:r>
      <w:r>
        <w:rPr>
          <w:lang w:val="es-ES"/>
        </w:rPr>
        <w:br/>
      </w:r>
      <w:r w:rsidRPr="005E640C">
        <w:rPr>
          <w:b/>
          <w:lang w:val="es-ES"/>
        </w:rPr>
        <w:t xml:space="preserve">Javier </w:t>
      </w:r>
      <w:proofErr w:type="spellStart"/>
      <w:r w:rsidRPr="005E640C">
        <w:rPr>
          <w:b/>
          <w:lang w:val="es-ES"/>
        </w:rPr>
        <w:t>Luchetti</w:t>
      </w:r>
      <w:proofErr w:type="spellEnd"/>
      <w:r>
        <w:rPr>
          <w:lang w:val="es-ES"/>
        </w:rPr>
        <w:t xml:space="preserve"> (UNICEN)</w:t>
      </w:r>
    </w:p>
    <w:p w:rsidR="00E27FBD" w:rsidRDefault="00E27FBD" w:rsidP="00E27FBD">
      <w:pPr>
        <w:rPr>
          <w:lang w:val="es-ES"/>
        </w:rPr>
      </w:pPr>
      <w:r w:rsidRPr="00E27FBD">
        <w:rPr>
          <w:lang w:val="es-ES"/>
        </w:rPr>
        <w:t>Los países latinoamericanos en el escenario de declinación de las Cumbres Iberoamericanas y el nacimiento de la CELAC</w:t>
      </w:r>
      <w:r>
        <w:rPr>
          <w:lang w:val="es-ES"/>
        </w:rPr>
        <w:br/>
      </w:r>
      <w:proofErr w:type="spellStart"/>
      <w:r w:rsidRPr="00E27FBD">
        <w:rPr>
          <w:b/>
          <w:lang w:val="es-ES"/>
        </w:rPr>
        <w:t>Monica</w:t>
      </w:r>
      <w:proofErr w:type="spellEnd"/>
      <w:r w:rsidRPr="00E27FBD">
        <w:rPr>
          <w:b/>
          <w:lang w:val="es-ES"/>
        </w:rPr>
        <w:t xml:space="preserve"> Graciela </w:t>
      </w:r>
      <w:proofErr w:type="spellStart"/>
      <w:r>
        <w:rPr>
          <w:b/>
          <w:lang w:val="es-ES"/>
        </w:rPr>
        <w:t>R</w:t>
      </w:r>
      <w:r w:rsidRPr="00E27FBD">
        <w:rPr>
          <w:b/>
          <w:lang w:val="es-ES"/>
        </w:rPr>
        <w:t>omegialli</w:t>
      </w:r>
      <w:proofErr w:type="spellEnd"/>
      <w:r>
        <w:rPr>
          <w:b/>
          <w:lang w:val="es-ES"/>
        </w:rPr>
        <w:t xml:space="preserve"> </w:t>
      </w:r>
      <w:r w:rsidRPr="00E27FBD">
        <w:rPr>
          <w:lang w:val="es-ES"/>
        </w:rPr>
        <w:t>(UNICEN) y</w:t>
      </w:r>
      <w:r>
        <w:rPr>
          <w:b/>
          <w:lang w:val="es-ES"/>
        </w:rPr>
        <w:t xml:space="preserve"> </w:t>
      </w:r>
      <w:r w:rsidRPr="005E640C">
        <w:rPr>
          <w:b/>
          <w:lang w:val="es-ES"/>
        </w:rPr>
        <w:t xml:space="preserve">Javier </w:t>
      </w:r>
      <w:proofErr w:type="spellStart"/>
      <w:r w:rsidRPr="005E640C">
        <w:rPr>
          <w:b/>
          <w:lang w:val="es-ES"/>
        </w:rPr>
        <w:t>Luchetti</w:t>
      </w:r>
      <w:proofErr w:type="spellEnd"/>
      <w:r>
        <w:rPr>
          <w:lang w:val="es-ES"/>
        </w:rPr>
        <w:t xml:space="preserve"> (UNICEN)</w:t>
      </w:r>
    </w:p>
    <w:p w:rsidR="003266B5" w:rsidRPr="00AC1A4A" w:rsidRDefault="003266B5" w:rsidP="003266B5">
      <w:pPr>
        <w:rPr>
          <w:lang w:val="es-AR"/>
        </w:rPr>
      </w:pPr>
      <w:r w:rsidRPr="003266B5">
        <w:rPr>
          <w:lang w:val="es-AR"/>
        </w:rPr>
        <w:t>El gas como recurso geoestratégico en Argentina</w:t>
      </w:r>
      <w:r>
        <w:rPr>
          <w:lang w:val="es-AR"/>
        </w:rPr>
        <w:br/>
      </w:r>
      <w:r w:rsidRPr="003266B5">
        <w:rPr>
          <w:b/>
          <w:lang w:val="es-AR"/>
        </w:rPr>
        <w:t xml:space="preserve">Marisa </w:t>
      </w:r>
      <w:proofErr w:type="spellStart"/>
      <w:r w:rsidRPr="003266B5">
        <w:rPr>
          <w:b/>
          <w:lang w:val="es-AR"/>
        </w:rPr>
        <w:t>Pascuzzo</w:t>
      </w:r>
      <w:proofErr w:type="spellEnd"/>
      <w:r w:rsidR="00AC1A4A">
        <w:rPr>
          <w:b/>
          <w:lang w:val="es-AR"/>
        </w:rPr>
        <w:t xml:space="preserve"> </w:t>
      </w:r>
      <w:r w:rsidR="00AC1A4A">
        <w:rPr>
          <w:lang w:val="es-AR"/>
        </w:rPr>
        <w:t>(</w:t>
      </w:r>
      <w:r w:rsidR="00AC1A4A" w:rsidRPr="00AC1A4A">
        <w:rPr>
          <w:lang w:val="es-AR"/>
        </w:rPr>
        <w:t xml:space="preserve">Instituto Superior Docente Nº 10 Osvaldo </w:t>
      </w:r>
      <w:proofErr w:type="spellStart"/>
      <w:r w:rsidR="00AC1A4A" w:rsidRPr="00AC1A4A">
        <w:rPr>
          <w:lang w:val="es-AR"/>
        </w:rPr>
        <w:t>Zarini</w:t>
      </w:r>
      <w:proofErr w:type="spellEnd"/>
      <w:r w:rsidR="00AC1A4A">
        <w:rPr>
          <w:lang w:val="es-AR"/>
        </w:rPr>
        <w:t>)</w:t>
      </w:r>
    </w:p>
    <w:p w:rsidR="009D104D" w:rsidRDefault="009D104D" w:rsidP="00591D6B">
      <w:pPr>
        <w:rPr>
          <w:lang w:val="es-ES"/>
        </w:rPr>
      </w:pPr>
      <w:r w:rsidRPr="009D104D">
        <w:rPr>
          <w:lang w:val="es-ES"/>
        </w:rPr>
        <w:t>La Relación bilateral sino-argentina: entre el idealismo de los Derechos Humanos y el pragmatismo económico</w:t>
      </w:r>
      <w:r>
        <w:rPr>
          <w:lang w:val="es-ES"/>
        </w:rPr>
        <w:br/>
      </w:r>
      <w:r w:rsidRPr="005112D9">
        <w:rPr>
          <w:b/>
          <w:lang w:val="es-ES"/>
        </w:rPr>
        <w:t xml:space="preserve">María Florencia </w:t>
      </w:r>
      <w:proofErr w:type="spellStart"/>
      <w:r w:rsidRPr="005112D9">
        <w:rPr>
          <w:b/>
          <w:lang w:val="es-ES"/>
        </w:rPr>
        <w:t>Tinnirello</w:t>
      </w:r>
      <w:proofErr w:type="spellEnd"/>
      <w:r w:rsidRPr="005112D9">
        <w:rPr>
          <w:lang w:val="es-ES"/>
        </w:rPr>
        <w:t xml:space="preserve"> </w:t>
      </w:r>
      <w:r>
        <w:rPr>
          <w:lang w:val="es-ES"/>
        </w:rPr>
        <w:t>(UNR)</w:t>
      </w:r>
    </w:p>
    <w:p w:rsidR="00DF29F1" w:rsidRDefault="00DF29F1" w:rsidP="00DF29F1">
      <w:pPr>
        <w:rPr>
          <w:lang w:val="es-ES"/>
        </w:rPr>
      </w:pPr>
      <w:r w:rsidRPr="00DF29F1">
        <w:rPr>
          <w:lang w:val="es-ES"/>
        </w:rPr>
        <w:t xml:space="preserve">El relanzamiento de las relaciones entre </w:t>
      </w:r>
      <w:r>
        <w:rPr>
          <w:lang w:val="es-ES"/>
        </w:rPr>
        <w:t>A</w:t>
      </w:r>
      <w:r w:rsidRPr="00DF29F1">
        <w:rPr>
          <w:lang w:val="es-ES"/>
        </w:rPr>
        <w:t xml:space="preserve">mérica latina e </w:t>
      </w:r>
      <w:r>
        <w:rPr>
          <w:lang w:val="es-ES"/>
        </w:rPr>
        <w:t>I</w:t>
      </w:r>
      <w:r w:rsidRPr="00DF29F1">
        <w:rPr>
          <w:lang w:val="es-ES"/>
        </w:rPr>
        <w:t>rán.</w:t>
      </w:r>
      <w:r>
        <w:rPr>
          <w:lang w:val="es-ES"/>
        </w:rPr>
        <w:t xml:space="preserve"> </w:t>
      </w:r>
      <w:r w:rsidRPr="00DF29F1">
        <w:rPr>
          <w:lang w:val="es-ES"/>
        </w:rPr>
        <w:t xml:space="preserve">Los casos de </w:t>
      </w:r>
      <w:r>
        <w:rPr>
          <w:lang w:val="es-ES"/>
        </w:rPr>
        <w:t>V</w:t>
      </w:r>
      <w:r w:rsidRPr="00DF29F1">
        <w:rPr>
          <w:lang w:val="es-ES"/>
        </w:rPr>
        <w:t xml:space="preserve">enezuela y </w:t>
      </w:r>
      <w:r>
        <w:rPr>
          <w:lang w:val="es-ES"/>
        </w:rPr>
        <w:t>B</w:t>
      </w:r>
      <w:r w:rsidR="001E00E7">
        <w:rPr>
          <w:lang w:val="es-ES"/>
        </w:rPr>
        <w:t>rasil</w:t>
      </w:r>
      <w:r>
        <w:rPr>
          <w:lang w:val="es-ES"/>
        </w:rPr>
        <w:br/>
      </w:r>
      <w:r w:rsidRPr="00DF29F1">
        <w:rPr>
          <w:b/>
          <w:lang w:val="es-ES"/>
        </w:rPr>
        <w:t xml:space="preserve">Silvia Quintanar </w:t>
      </w:r>
      <w:r w:rsidRPr="00DF29F1">
        <w:rPr>
          <w:lang w:val="es-ES"/>
        </w:rPr>
        <w:t>(SECAT, UNCPBA) y</w:t>
      </w:r>
      <w:r>
        <w:rPr>
          <w:b/>
          <w:lang w:val="es-ES"/>
        </w:rPr>
        <w:t xml:space="preserve">  </w:t>
      </w:r>
      <w:r w:rsidRPr="00DF29F1">
        <w:rPr>
          <w:b/>
          <w:lang w:val="es-ES"/>
        </w:rPr>
        <w:t xml:space="preserve">María Cecilia </w:t>
      </w:r>
      <w:proofErr w:type="spellStart"/>
      <w:r w:rsidRPr="00DF29F1">
        <w:rPr>
          <w:b/>
          <w:lang w:val="es-ES"/>
        </w:rPr>
        <w:t>Lippi</w:t>
      </w:r>
      <w:proofErr w:type="spellEnd"/>
      <w:r>
        <w:rPr>
          <w:b/>
          <w:lang w:val="es-ES"/>
        </w:rPr>
        <w:t xml:space="preserve"> </w:t>
      </w:r>
      <w:r w:rsidRPr="00DF29F1">
        <w:rPr>
          <w:lang w:val="es-ES"/>
        </w:rPr>
        <w:t>(SECAT, UNCPBA)</w:t>
      </w:r>
    </w:p>
    <w:p w:rsidR="00DF29F1" w:rsidRPr="009074BC" w:rsidRDefault="00DF29F1" w:rsidP="00DF29F1">
      <w:pPr>
        <w:rPr>
          <w:lang w:val="es-ES"/>
        </w:rPr>
      </w:pPr>
      <w:r w:rsidRPr="00DF29F1">
        <w:rPr>
          <w:lang w:val="es-ES"/>
        </w:rPr>
        <w:t xml:space="preserve">Los teóricos del sistema-mundo y su interpretación del ascenso de </w:t>
      </w:r>
      <w:r>
        <w:rPr>
          <w:lang w:val="es-ES"/>
        </w:rPr>
        <w:t>C</w:t>
      </w:r>
      <w:r w:rsidRPr="00DF29F1">
        <w:rPr>
          <w:lang w:val="es-ES"/>
        </w:rPr>
        <w:t>hina</w:t>
      </w:r>
      <w:r>
        <w:rPr>
          <w:lang w:val="es-ES"/>
        </w:rPr>
        <w:br/>
      </w:r>
      <w:r w:rsidRPr="00DF29F1">
        <w:rPr>
          <w:b/>
          <w:lang w:val="es-ES"/>
        </w:rPr>
        <w:t>Silvia Quintanar</w:t>
      </w:r>
      <w:r>
        <w:rPr>
          <w:lang w:val="es-ES"/>
        </w:rPr>
        <w:t xml:space="preserve"> </w:t>
      </w:r>
      <w:r w:rsidRPr="00DF29F1">
        <w:rPr>
          <w:lang w:val="es-ES"/>
        </w:rPr>
        <w:t>(SECAT, UNCPBA)</w:t>
      </w:r>
      <w:r>
        <w:rPr>
          <w:lang w:val="es-ES"/>
        </w:rPr>
        <w:t xml:space="preserve"> y </w:t>
      </w:r>
      <w:proofErr w:type="spellStart"/>
      <w:r w:rsidRPr="00DF29F1">
        <w:rPr>
          <w:b/>
          <w:lang w:val="es-ES"/>
        </w:rPr>
        <w:t>Denise</w:t>
      </w:r>
      <w:proofErr w:type="spellEnd"/>
      <w:r w:rsidRPr="00DF29F1">
        <w:rPr>
          <w:b/>
          <w:lang w:val="es-ES"/>
        </w:rPr>
        <w:t xml:space="preserve"> Castello</w:t>
      </w:r>
      <w:r>
        <w:rPr>
          <w:b/>
          <w:lang w:val="es-ES"/>
        </w:rPr>
        <w:t xml:space="preserve"> </w:t>
      </w:r>
      <w:r w:rsidRPr="00DF29F1">
        <w:rPr>
          <w:lang w:val="es-ES"/>
        </w:rPr>
        <w:t>(SECAT, UNCPBA)</w:t>
      </w:r>
    </w:p>
    <w:sectPr w:rsidR="00DF29F1" w:rsidRPr="009074BC" w:rsidSect="000B4FD2">
      <w:footerReference w:type="default" r:id="rId18"/>
      <w:footerReference w:type="first" r:id="rId19"/>
      <w:pgSz w:w="11907" w:h="16840" w:code="9"/>
      <w:pgMar w:top="1418" w:right="1134" w:bottom="851"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FEC" w:rsidRDefault="00341FEC" w:rsidP="00AF19DB">
      <w:r>
        <w:separator/>
      </w:r>
    </w:p>
  </w:endnote>
  <w:endnote w:type="continuationSeparator" w:id="1">
    <w:p w:rsidR="00341FEC" w:rsidRDefault="00341FEC" w:rsidP="00AF1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Pr="00F015E1" w:rsidRDefault="00341FEC" w:rsidP="00F015E1">
    <w:pPr>
      <w:pStyle w:val="Piedepgina"/>
      <w:jc w:val="right"/>
      <w:rPr>
        <w:b/>
        <w:sz w:val="18"/>
        <w:szCs w:val="18"/>
        <w:lang w:val="es-ES"/>
      </w:rPr>
    </w:pPr>
    <w:r w:rsidRPr="00F015E1">
      <w:rPr>
        <w:b/>
        <w:sz w:val="18"/>
        <w:szCs w:val="18"/>
        <w:lang w:val="es-ES"/>
      </w:rPr>
      <w:t xml:space="preserve">II Congreso de la FLAEI / I Congreso del </w:t>
    </w:r>
    <w:proofErr w:type="spellStart"/>
    <w:r w:rsidRPr="00F015E1">
      <w:rPr>
        <w:b/>
        <w:sz w:val="18"/>
        <w:szCs w:val="18"/>
        <w:lang w:val="es-ES"/>
      </w:rPr>
      <w:t>CoFEI</w:t>
    </w:r>
    <w:proofErr w:type="spellEnd"/>
    <w:r w:rsidRPr="00F015E1">
      <w:rPr>
        <w:b/>
        <w:sz w:val="18"/>
        <w:szCs w:val="18"/>
        <w:lang w:val="es-ES"/>
      </w:rPr>
      <w:t xml:space="preserve"> / VII Congreso del IRI – Página </w:t>
    </w:r>
    <w:r w:rsidR="00765D4C" w:rsidRPr="00F015E1">
      <w:rPr>
        <w:b/>
        <w:sz w:val="18"/>
        <w:szCs w:val="18"/>
        <w:lang w:val="es-ES"/>
      </w:rPr>
      <w:fldChar w:fldCharType="begin"/>
    </w:r>
    <w:r w:rsidRPr="00F015E1">
      <w:rPr>
        <w:b/>
        <w:sz w:val="18"/>
        <w:szCs w:val="18"/>
        <w:lang w:val="es-ES"/>
      </w:rPr>
      <w:instrText xml:space="preserve"> PAGE   \* MERGEFORMAT </w:instrText>
    </w:r>
    <w:r w:rsidR="00765D4C" w:rsidRPr="00F015E1">
      <w:rPr>
        <w:b/>
        <w:sz w:val="18"/>
        <w:szCs w:val="18"/>
        <w:lang w:val="es-ES"/>
      </w:rPr>
      <w:fldChar w:fldCharType="separate"/>
    </w:r>
    <w:r>
      <w:rPr>
        <w:b/>
        <w:noProof/>
        <w:sz w:val="18"/>
        <w:szCs w:val="18"/>
        <w:lang w:val="es-ES"/>
      </w:rPr>
      <w:t>8</w:t>
    </w:r>
    <w:r w:rsidR="00765D4C" w:rsidRPr="00F015E1">
      <w:rPr>
        <w:b/>
        <w:sz w:val="18"/>
        <w:szCs w:val="18"/>
        <w:lang w:val="es-ES"/>
      </w:rPr>
      <w:fldChar w:fldCharType="end"/>
    </w:r>
    <w:r>
      <w:rPr>
        <w:b/>
        <w:sz w:val="18"/>
        <w:szCs w:val="18"/>
        <w:lang w:val="es-ES"/>
      </w:rPr>
      <w:t xml:space="preserve"> </w:t>
    </w:r>
    <w:proofErr w:type="gramStart"/>
    <w:r w:rsidRPr="00C016E6">
      <w:rPr>
        <w:b/>
        <w:sz w:val="18"/>
        <w:szCs w:val="18"/>
        <w:highlight w:val="black"/>
        <w:lang w:val="es-ES"/>
      </w:rPr>
      <w:t>..</w:t>
    </w:r>
    <w:proofErr w:type="gramEnd"/>
    <w:r w:rsidRPr="00C016E6">
      <w:rPr>
        <w:b/>
        <w:color w:val="FFFFFF" w:themeColor="background1"/>
        <w:sz w:val="18"/>
        <w:szCs w:val="18"/>
        <w:highlight w:val="black"/>
        <w:lang w:val="es-ES"/>
      </w:rPr>
      <w:t>MIERCOLES 26</w:t>
    </w:r>
    <w:proofErr w:type="gramStart"/>
    <w:r w:rsidRPr="00C016E6">
      <w:rPr>
        <w:b/>
        <w:sz w:val="18"/>
        <w:szCs w:val="18"/>
        <w:highlight w:val="black"/>
        <w:lang w:val="es-ES"/>
      </w:rPr>
      <w:t>..</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Pr="00F015E1" w:rsidRDefault="00341FEC" w:rsidP="00D4779F">
    <w:pPr>
      <w:pStyle w:val="Piedepgina"/>
      <w:jc w:val="center"/>
      <w:rPr>
        <w:b/>
        <w:sz w:val="18"/>
        <w:szCs w:val="18"/>
        <w:lang w:val="es-ES"/>
      </w:rPr>
    </w:pPr>
    <w:r w:rsidRPr="00F015E1">
      <w:rPr>
        <w:b/>
        <w:sz w:val="18"/>
        <w:szCs w:val="18"/>
        <w:lang w:val="es-ES"/>
      </w:rPr>
      <w:t xml:space="preserve">II Congreso de la FLAEI / I Congreso del </w:t>
    </w:r>
    <w:proofErr w:type="spellStart"/>
    <w:r w:rsidRPr="00F015E1">
      <w:rPr>
        <w:b/>
        <w:sz w:val="18"/>
        <w:szCs w:val="18"/>
        <w:lang w:val="es-ES"/>
      </w:rPr>
      <w:t>CoFEI</w:t>
    </w:r>
    <w:proofErr w:type="spellEnd"/>
    <w:r w:rsidRPr="00F015E1">
      <w:rPr>
        <w:b/>
        <w:sz w:val="18"/>
        <w:szCs w:val="18"/>
        <w:lang w:val="es-ES"/>
      </w:rPr>
      <w:t xml:space="preserve"> / VII Congreso del IRI – Página </w:t>
    </w:r>
    <w:r w:rsidR="00765D4C" w:rsidRPr="00F015E1">
      <w:rPr>
        <w:b/>
        <w:sz w:val="18"/>
        <w:szCs w:val="18"/>
        <w:lang w:val="es-ES"/>
      </w:rPr>
      <w:fldChar w:fldCharType="begin"/>
    </w:r>
    <w:r w:rsidRPr="00F015E1">
      <w:rPr>
        <w:b/>
        <w:sz w:val="18"/>
        <w:szCs w:val="18"/>
        <w:lang w:val="es-ES"/>
      </w:rPr>
      <w:instrText xml:space="preserve"> PAGE   \* MERGEFORMAT </w:instrText>
    </w:r>
    <w:r w:rsidR="00765D4C" w:rsidRPr="00F015E1">
      <w:rPr>
        <w:b/>
        <w:sz w:val="18"/>
        <w:szCs w:val="18"/>
        <w:lang w:val="es-ES"/>
      </w:rPr>
      <w:fldChar w:fldCharType="separate"/>
    </w:r>
    <w:r w:rsidR="00F6109E">
      <w:rPr>
        <w:b/>
        <w:noProof/>
        <w:sz w:val="18"/>
        <w:szCs w:val="18"/>
        <w:lang w:val="es-ES"/>
      </w:rPr>
      <w:t>1</w:t>
    </w:r>
    <w:r w:rsidR="00765D4C" w:rsidRPr="00F015E1">
      <w:rPr>
        <w:b/>
        <w:sz w:val="18"/>
        <w:szCs w:val="18"/>
        <w:lang w:val="es-ES"/>
      </w:rPr>
      <w:fldChar w:fldCharType="end"/>
    </w:r>
    <w:r>
      <w:rPr>
        <w:b/>
        <w:sz w:val="18"/>
        <w:szCs w:val="18"/>
        <w:lang w:val="es-ES"/>
      </w:rPr>
      <w:t xml:space="preserve"> / </w:t>
    </w:r>
    <w:proofErr w:type="gramStart"/>
    <w:r w:rsidRPr="00C016E6">
      <w:rPr>
        <w:b/>
        <w:sz w:val="18"/>
        <w:szCs w:val="18"/>
        <w:highlight w:val="black"/>
        <w:lang w:val="es-ES"/>
      </w:rPr>
      <w:t>..</w:t>
    </w:r>
    <w:proofErr w:type="gramEnd"/>
    <w:r w:rsidRPr="00C016E6">
      <w:rPr>
        <w:b/>
        <w:color w:val="FFFFFF" w:themeColor="background1"/>
        <w:sz w:val="18"/>
        <w:szCs w:val="18"/>
        <w:highlight w:val="black"/>
        <w:lang w:val="es-ES"/>
      </w:rPr>
      <w:t>MIERCOLES 26</w:t>
    </w:r>
    <w:proofErr w:type="gramStart"/>
    <w:r w:rsidRPr="00C016E6">
      <w:rPr>
        <w:b/>
        <w:color w:val="auto"/>
        <w:sz w:val="18"/>
        <w:szCs w:val="18"/>
        <w:highlight w:val="black"/>
        <w:lang w:val="es-ES"/>
      </w:rPr>
      <w:t>..</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Pr="00F015E1" w:rsidRDefault="00341FEC" w:rsidP="00D4779F">
    <w:pPr>
      <w:pStyle w:val="Piedepgina"/>
      <w:jc w:val="center"/>
      <w:rPr>
        <w:b/>
        <w:sz w:val="18"/>
        <w:szCs w:val="18"/>
        <w:lang w:val="es-ES"/>
      </w:rPr>
    </w:pPr>
    <w:r w:rsidRPr="00F015E1">
      <w:rPr>
        <w:b/>
        <w:sz w:val="18"/>
        <w:szCs w:val="18"/>
        <w:lang w:val="es-ES"/>
      </w:rPr>
      <w:t xml:space="preserve">II Congreso de la FLAEI / I Congreso del </w:t>
    </w:r>
    <w:proofErr w:type="spellStart"/>
    <w:r w:rsidRPr="00F015E1">
      <w:rPr>
        <w:b/>
        <w:sz w:val="18"/>
        <w:szCs w:val="18"/>
        <w:lang w:val="es-ES"/>
      </w:rPr>
      <w:t>CoFEI</w:t>
    </w:r>
    <w:proofErr w:type="spellEnd"/>
    <w:r w:rsidRPr="00F015E1">
      <w:rPr>
        <w:b/>
        <w:sz w:val="18"/>
        <w:szCs w:val="18"/>
        <w:lang w:val="es-ES"/>
      </w:rPr>
      <w:t xml:space="preserve"> / VII Congreso del IRI – Página </w:t>
    </w:r>
    <w:r w:rsidR="00765D4C" w:rsidRPr="00F015E1">
      <w:rPr>
        <w:b/>
        <w:sz w:val="18"/>
        <w:szCs w:val="18"/>
        <w:lang w:val="es-ES"/>
      </w:rPr>
      <w:fldChar w:fldCharType="begin"/>
    </w:r>
    <w:r w:rsidRPr="00F015E1">
      <w:rPr>
        <w:b/>
        <w:sz w:val="18"/>
        <w:szCs w:val="18"/>
        <w:lang w:val="es-ES"/>
      </w:rPr>
      <w:instrText xml:space="preserve"> PAGE   \* MERGEFORMAT </w:instrText>
    </w:r>
    <w:r w:rsidR="00765D4C" w:rsidRPr="00F015E1">
      <w:rPr>
        <w:b/>
        <w:sz w:val="18"/>
        <w:szCs w:val="18"/>
        <w:lang w:val="es-ES"/>
      </w:rPr>
      <w:fldChar w:fldCharType="separate"/>
    </w:r>
    <w:r w:rsidR="00F6109E">
      <w:rPr>
        <w:b/>
        <w:noProof/>
        <w:sz w:val="18"/>
        <w:szCs w:val="18"/>
        <w:lang w:val="es-ES"/>
      </w:rPr>
      <w:t>8</w:t>
    </w:r>
    <w:r w:rsidR="00765D4C" w:rsidRPr="00F015E1">
      <w:rPr>
        <w:b/>
        <w:sz w:val="18"/>
        <w:szCs w:val="18"/>
        <w:lang w:val="es-ES"/>
      </w:rPr>
      <w:fldChar w:fldCharType="end"/>
    </w:r>
    <w:r>
      <w:rPr>
        <w:b/>
        <w:sz w:val="18"/>
        <w:szCs w:val="18"/>
        <w:lang w:val="es-ES"/>
      </w:rPr>
      <w:t xml:space="preserve"> </w:t>
    </w:r>
    <w:proofErr w:type="gramStart"/>
    <w:r w:rsidRPr="00C016E6">
      <w:rPr>
        <w:b/>
        <w:sz w:val="18"/>
        <w:szCs w:val="18"/>
        <w:highlight w:val="black"/>
        <w:lang w:val="es-ES"/>
      </w:rPr>
      <w:t>..</w:t>
    </w:r>
    <w:proofErr w:type="gramEnd"/>
    <w:r w:rsidRPr="00C016E6">
      <w:rPr>
        <w:b/>
        <w:color w:val="FFFFFF" w:themeColor="background1"/>
        <w:sz w:val="18"/>
        <w:szCs w:val="18"/>
        <w:highlight w:val="black"/>
        <w:lang w:val="es-ES"/>
      </w:rPr>
      <w:t>MIERCOLES 26</w:t>
    </w:r>
    <w:proofErr w:type="gramStart"/>
    <w:r w:rsidRPr="00C016E6">
      <w:rPr>
        <w:b/>
        <w:sz w:val="18"/>
        <w:szCs w:val="18"/>
        <w:highlight w:val="black"/>
        <w:lang w:val="es-ES"/>
      </w:rPr>
      <w:t>..</w:t>
    </w:r>
    <w:proofErr w:type="gram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Pr="00F015E1" w:rsidRDefault="00341FEC" w:rsidP="00D4779F">
    <w:pPr>
      <w:pStyle w:val="Piedepgina"/>
      <w:jc w:val="center"/>
      <w:rPr>
        <w:b/>
        <w:sz w:val="18"/>
        <w:szCs w:val="18"/>
        <w:lang w:val="es-ES"/>
      </w:rPr>
    </w:pPr>
    <w:r w:rsidRPr="00F015E1">
      <w:rPr>
        <w:b/>
        <w:sz w:val="18"/>
        <w:szCs w:val="18"/>
        <w:lang w:val="es-ES"/>
      </w:rPr>
      <w:t xml:space="preserve">II Congreso de la FLAEI / I Congreso del </w:t>
    </w:r>
    <w:proofErr w:type="spellStart"/>
    <w:r w:rsidRPr="00F015E1">
      <w:rPr>
        <w:b/>
        <w:sz w:val="18"/>
        <w:szCs w:val="18"/>
        <w:lang w:val="es-ES"/>
      </w:rPr>
      <w:t>CoFEI</w:t>
    </w:r>
    <w:proofErr w:type="spellEnd"/>
    <w:r w:rsidRPr="00F015E1">
      <w:rPr>
        <w:b/>
        <w:sz w:val="18"/>
        <w:szCs w:val="18"/>
        <w:lang w:val="es-ES"/>
      </w:rPr>
      <w:t xml:space="preserve"> / VII Congreso del IRI – Página </w:t>
    </w:r>
    <w:r w:rsidR="00765D4C" w:rsidRPr="00F015E1">
      <w:rPr>
        <w:b/>
        <w:sz w:val="18"/>
        <w:szCs w:val="18"/>
        <w:lang w:val="es-ES"/>
      </w:rPr>
      <w:fldChar w:fldCharType="begin"/>
    </w:r>
    <w:r w:rsidRPr="00F015E1">
      <w:rPr>
        <w:b/>
        <w:sz w:val="18"/>
        <w:szCs w:val="18"/>
        <w:lang w:val="es-ES"/>
      </w:rPr>
      <w:instrText xml:space="preserve"> PAGE   \* MERGEFORMAT </w:instrText>
    </w:r>
    <w:r w:rsidR="00765D4C" w:rsidRPr="00F015E1">
      <w:rPr>
        <w:b/>
        <w:sz w:val="18"/>
        <w:szCs w:val="18"/>
        <w:lang w:val="es-ES"/>
      </w:rPr>
      <w:fldChar w:fldCharType="separate"/>
    </w:r>
    <w:r w:rsidR="008304F1">
      <w:rPr>
        <w:b/>
        <w:noProof/>
        <w:sz w:val="18"/>
        <w:szCs w:val="18"/>
        <w:lang w:val="es-ES"/>
      </w:rPr>
      <w:t>11</w:t>
    </w:r>
    <w:r w:rsidR="00765D4C" w:rsidRPr="00F015E1">
      <w:rPr>
        <w:b/>
        <w:sz w:val="18"/>
        <w:szCs w:val="18"/>
        <w:lang w:val="es-ES"/>
      </w:rPr>
      <w:fldChar w:fldCharType="end"/>
    </w:r>
    <w:r>
      <w:rPr>
        <w:b/>
        <w:sz w:val="18"/>
        <w:szCs w:val="18"/>
        <w:lang w:val="es-ES"/>
      </w:rPr>
      <w:t xml:space="preserve"> </w:t>
    </w:r>
    <w:proofErr w:type="gramStart"/>
    <w:r w:rsidRPr="00C016E6">
      <w:rPr>
        <w:b/>
        <w:sz w:val="18"/>
        <w:szCs w:val="18"/>
        <w:highlight w:val="black"/>
        <w:lang w:val="es-ES"/>
      </w:rPr>
      <w:t>..</w:t>
    </w:r>
    <w:proofErr w:type="gramEnd"/>
    <w:r>
      <w:rPr>
        <w:b/>
        <w:color w:val="FFFFFF" w:themeColor="background1"/>
        <w:sz w:val="18"/>
        <w:szCs w:val="18"/>
        <w:highlight w:val="black"/>
        <w:lang w:val="es-ES"/>
      </w:rPr>
      <w:t>JUEV</w:t>
    </w:r>
    <w:r w:rsidRPr="00C016E6">
      <w:rPr>
        <w:b/>
        <w:color w:val="FFFFFF" w:themeColor="background1"/>
        <w:sz w:val="18"/>
        <w:szCs w:val="18"/>
        <w:highlight w:val="black"/>
        <w:lang w:val="es-ES"/>
      </w:rPr>
      <w:t>ES 2</w:t>
    </w:r>
    <w:r>
      <w:rPr>
        <w:b/>
        <w:color w:val="FFFFFF" w:themeColor="background1"/>
        <w:sz w:val="18"/>
        <w:szCs w:val="18"/>
        <w:highlight w:val="black"/>
        <w:lang w:val="es-ES"/>
      </w:rPr>
      <w:t>7</w:t>
    </w:r>
    <w:proofErr w:type="gramStart"/>
    <w:r w:rsidRPr="00C016E6">
      <w:rPr>
        <w:b/>
        <w:sz w:val="18"/>
        <w:szCs w:val="18"/>
        <w:highlight w:val="black"/>
        <w:lang w:val="es-ES"/>
      </w:rPr>
      <w:t>..</w:t>
    </w:r>
    <w:proofErr w:type="gram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Pr="00F015E1" w:rsidRDefault="00341FEC" w:rsidP="00D4779F">
    <w:pPr>
      <w:pStyle w:val="Piedepgina"/>
      <w:jc w:val="center"/>
      <w:rPr>
        <w:b/>
        <w:sz w:val="18"/>
        <w:szCs w:val="18"/>
        <w:lang w:val="es-ES"/>
      </w:rPr>
    </w:pPr>
    <w:r w:rsidRPr="00F015E1">
      <w:rPr>
        <w:b/>
        <w:sz w:val="18"/>
        <w:szCs w:val="18"/>
        <w:lang w:val="es-ES"/>
      </w:rPr>
      <w:t xml:space="preserve">II Congreso de la FLAEI / I Congreso del </w:t>
    </w:r>
    <w:proofErr w:type="spellStart"/>
    <w:r w:rsidRPr="00F015E1">
      <w:rPr>
        <w:b/>
        <w:sz w:val="18"/>
        <w:szCs w:val="18"/>
        <w:lang w:val="es-ES"/>
      </w:rPr>
      <w:t>CoFEI</w:t>
    </w:r>
    <w:proofErr w:type="spellEnd"/>
    <w:r w:rsidRPr="00F015E1">
      <w:rPr>
        <w:b/>
        <w:sz w:val="18"/>
        <w:szCs w:val="18"/>
        <w:lang w:val="es-ES"/>
      </w:rPr>
      <w:t xml:space="preserve"> / VII Congreso del IRI – Página </w:t>
    </w:r>
    <w:r w:rsidR="00765D4C" w:rsidRPr="00F015E1">
      <w:rPr>
        <w:b/>
        <w:sz w:val="18"/>
        <w:szCs w:val="18"/>
        <w:lang w:val="es-ES"/>
      </w:rPr>
      <w:fldChar w:fldCharType="begin"/>
    </w:r>
    <w:r w:rsidRPr="00F015E1">
      <w:rPr>
        <w:b/>
        <w:sz w:val="18"/>
        <w:szCs w:val="18"/>
        <w:lang w:val="es-ES"/>
      </w:rPr>
      <w:instrText xml:space="preserve"> PAGE   \* MERGEFORMAT </w:instrText>
    </w:r>
    <w:r w:rsidR="00765D4C" w:rsidRPr="00F015E1">
      <w:rPr>
        <w:b/>
        <w:sz w:val="18"/>
        <w:szCs w:val="18"/>
        <w:lang w:val="es-ES"/>
      </w:rPr>
      <w:fldChar w:fldCharType="separate"/>
    </w:r>
    <w:r w:rsidR="00F6109E">
      <w:rPr>
        <w:b/>
        <w:noProof/>
        <w:sz w:val="18"/>
        <w:szCs w:val="18"/>
        <w:lang w:val="es-ES"/>
      </w:rPr>
      <w:t>9</w:t>
    </w:r>
    <w:r w:rsidR="00765D4C" w:rsidRPr="00F015E1">
      <w:rPr>
        <w:b/>
        <w:sz w:val="18"/>
        <w:szCs w:val="18"/>
        <w:lang w:val="es-ES"/>
      </w:rPr>
      <w:fldChar w:fldCharType="end"/>
    </w:r>
    <w:r>
      <w:rPr>
        <w:b/>
        <w:sz w:val="18"/>
        <w:szCs w:val="18"/>
        <w:lang w:val="es-ES"/>
      </w:rPr>
      <w:t xml:space="preserve"> / </w:t>
    </w:r>
    <w:proofErr w:type="gramStart"/>
    <w:r w:rsidRPr="00C016E6">
      <w:rPr>
        <w:b/>
        <w:sz w:val="18"/>
        <w:szCs w:val="18"/>
        <w:highlight w:val="black"/>
        <w:lang w:val="es-ES"/>
      </w:rPr>
      <w:t>..</w:t>
    </w:r>
    <w:proofErr w:type="gramEnd"/>
    <w:r>
      <w:rPr>
        <w:b/>
        <w:color w:val="FFFFFF" w:themeColor="background1"/>
        <w:sz w:val="18"/>
        <w:szCs w:val="18"/>
        <w:highlight w:val="black"/>
        <w:lang w:val="es-ES"/>
      </w:rPr>
      <w:t>JUEVES 27</w:t>
    </w:r>
    <w:proofErr w:type="gramStart"/>
    <w:r w:rsidRPr="00C016E6">
      <w:rPr>
        <w:b/>
        <w:color w:val="auto"/>
        <w:sz w:val="18"/>
        <w:szCs w:val="18"/>
        <w:highlight w:val="black"/>
        <w:lang w:val="es-ES"/>
      </w:rPr>
      <w:t>..</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Pr="00F015E1" w:rsidRDefault="00341FEC" w:rsidP="00D4779F">
    <w:pPr>
      <w:pStyle w:val="Piedepgina"/>
      <w:jc w:val="center"/>
      <w:rPr>
        <w:b/>
        <w:sz w:val="18"/>
        <w:szCs w:val="18"/>
        <w:lang w:val="es-ES"/>
      </w:rPr>
    </w:pPr>
    <w:r w:rsidRPr="00F015E1">
      <w:rPr>
        <w:b/>
        <w:sz w:val="18"/>
        <w:szCs w:val="18"/>
        <w:lang w:val="es-ES"/>
      </w:rPr>
      <w:t xml:space="preserve">II Congreso de la FLAEI / I Congreso del </w:t>
    </w:r>
    <w:proofErr w:type="spellStart"/>
    <w:r w:rsidRPr="00F015E1">
      <w:rPr>
        <w:b/>
        <w:sz w:val="18"/>
        <w:szCs w:val="18"/>
        <w:lang w:val="es-ES"/>
      </w:rPr>
      <w:t>CoFEI</w:t>
    </w:r>
    <w:proofErr w:type="spellEnd"/>
    <w:r w:rsidRPr="00F015E1">
      <w:rPr>
        <w:b/>
        <w:sz w:val="18"/>
        <w:szCs w:val="18"/>
        <w:lang w:val="es-ES"/>
      </w:rPr>
      <w:t xml:space="preserve"> / VII Congreso del IRI – Página </w:t>
    </w:r>
    <w:r w:rsidR="00765D4C" w:rsidRPr="00F015E1">
      <w:rPr>
        <w:b/>
        <w:sz w:val="18"/>
        <w:szCs w:val="18"/>
        <w:lang w:val="es-ES"/>
      </w:rPr>
      <w:fldChar w:fldCharType="begin"/>
    </w:r>
    <w:r w:rsidRPr="00F015E1">
      <w:rPr>
        <w:b/>
        <w:sz w:val="18"/>
        <w:szCs w:val="18"/>
        <w:lang w:val="es-ES"/>
      </w:rPr>
      <w:instrText xml:space="preserve"> PAGE   \* MERGEFORMAT </w:instrText>
    </w:r>
    <w:r w:rsidR="00765D4C" w:rsidRPr="00F015E1">
      <w:rPr>
        <w:b/>
        <w:sz w:val="18"/>
        <w:szCs w:val="18"/>
        <w:lang w:val="es-ES"/>
      </w:rPr>
      <w:fldChar w:fldCharType="separate"/>
    </w:r>
    <w:r w:rsidR="00F6109E">
      <w:rPr>
        <w:b/>
        <w:noProof/>
        <w:sz w:val="18"/>
        <w:szCs w:val="18"/>
        <w:lang w:val="es-ES"/>
      </w:rPr>
      <w:t>23</w:t>
    </w:r>
    <w:r w:rsidR="00765D4C" w:rsidRPr="00F015E1">
      <w:rPr>
        <w:b/>
        <w:sz w:val="18"/>
        <w:szCs w:val="18"/>
        <w:lang w:val="es-ES"/>
      </w:rPr>
      <w:fldChar w:fldCharType="end"/>
    </w:r>
    <w:r>
      <w:rPr>
        <w:b/>
        <w:sz w:val="18"/>
        <w:szCs w:val="18"/>
        <w:lang w:val="es-ES"/>
      </w:rPr>
      <w:t xml:space="preserve"> </w:t>
    </w:r>
    <w:proofErr w:type="gramStart"/>
    <w:r w:rsidRPr="00C016E6">
      <w:rPr>
        <w:b/>
        <w:sz w:val="18"/>
        <w:szCs w:val="18"/>
        <w:highlight w:val="black"/>
        <w:lang w:val="es-ES"/>
      </w:rPr>
      <w:t>..</w:t>
    </w:r>
    <w:proofErr w:type="gramEnd"/>
    <w:r>
      <w:rPr>
        <w:b/>
        <w:color w:val="FFFFFF" w:themeColor="background1"/>
        <w:sz w:val="18"/>
        <w:szCs w:val="18"/>
        <w:highlight w:val="black"/>
        <w:lang w:val="es-ES"/>
      </w:rPr>
      <w:t>VIERN</w:t>
    </w:r>
    <w:r w:rsidRPr="00C016E6">
      <w:rPr>
        <w:b/>
        <w:color w:val="FFFFFF" w:themeColor="background1"/>
        <w:sz w:val="18"/>
        <w:szCs w:val="18"/>
        <w:highlight w:val="black"/>
        <w:lang w:val="es-ES"/>
      </w:rPr>
      <w:t>ES 2</w:t>
    </w:r>
    <w:r>
      <w:rPr>
        <w:b/>
        <w:color w:val="FFFFFF" w:themeColor="background1"/>
        <w:sz w:val="18"/>
        <w:szCs w:val="18"/>
        <w:highlight w:val="black"/>
        <w:lang w:val="es-ES"/>
      </w:rPr>
      <w:t>8</w:t>
    </w:r>
    <w:proofErr w:type="gramStart"/>
    <w:r w:rsidRPr="00C016E6">
      <w:rPr>
        <w:b/>
        <w:sz w:val="18"/>
        <w:szCs w:val="18"/>
        <w:highlight w:val="black"/>
        <w:lang w:val="es-ES"/>
      </w:rPr>
      <w:t>..</w:t>
    </w:r>
    <w:proofErr w:type="gramEnd"/>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Pr="00F015E1" w:rsidRDefault="00341FEC" w:rsidP="00D4779F">
    <w:pPr>
      <w:pStyle w:val="Piedepgina"/>
      <w:jc w:val="center"/>
      <w:rPr>
        <w:b/>
        <w:sz w:val="18"/>
        <w:szCs w:val="18"/>
        <w:lang w:val="es-ES"/>
      </w:rPr>
    </w:pPr>
    <w:r w:rsidRPr="00F015E1">
      <w:rPr>
        <w:b/>
        <w:sz w:val="18"/>
        <w:szCs w:val="18"/>
        <w:lang w:val="es-ES"/>
      </w:rPr>
      <w:t xml:space="preserve">II Congreso de la FLAEI / I Congreso del </w:t>
    </w:r>
    <w:proofErr w:type="spellStart"/>
    <w:r w:rsidRPr="00F015E1">
      <w:rPr>
        <w:b/>
        <w:sz w:val="18"/>
        <w:szCs w:val="18"/>
        <w:lang w:val="es-ES"/>
      </w:rPr>
      <w:t>CoFEI</w:t>
    </w:r>
    <w:proofErr w:type="spellEnd"/>
    <w:r w:rsidRPr="00F015E1">
      <w:rPr>
        <w:b/>
        <w:sz w:val="18"/>
        <w:szCs w:val="18"/>
        <w:lang w:val="es-ES"/>
      </w:rPr>
      <w:t xml:space="preserve"> / VII Congreso del IRI – Página </w:t>
    </w:r>
    <w:r w:rsidR="00765D4C" w:rsidRPr="00F015E1">
      <w:rPr>
        <w:b/>
        <w:sz w:val="18"/>
        <w:szCs w:val="18"/>
        <w:lang w:val="es-ES"/>
      </w:rPr>
      <w:fldChar w:fldCharType="begin"/>
    </w:r>
    <w:r w:rsidRPr="00F015E1">
      <w:rPr>
        <w:b/>
        <w:sz w:val="18"/>
        <w:szCs w:val="18"/>
        <w:lang w:val="es-ES"/>
      </w:rPr>
      <w:instrText xml:space="preserve"> PAGE   \* MERGEFORMAT </w:instrText>
    </w:r>
    <w:r w:rsidR="00765D4C" w:rsidRPr="00F015E1">
      <w:rPr>
        <w:b/>
        <w:sz w:val="18"/>
        <w:szCs w:val="18"/>
        <w:lang w:val="es-ES"/>
      </w:rPr>
      <w:fldChar w:fldCharType="separate"/>
    </w:r>
    <w:r w:rsidR="00F6109E">
      <w:rPr>
        <w:b/>
        <w:noProof/>
        <w:sz w:val="18"/>
        <w:szCs w:val="18"/>
        <w:lang w:val="es-ES"/>
      </w:rPr>
      <w:t>16</w:t>
    </w:r>
    <w:r w:rsidR="00765D4C" w:rsidRPr="00F015E1">
      <w:rPr>
        <w:b/>
        <w:sz w:val="18"/>
        <w:szCs w:val="18"/>
        <w:lang w:val="es-ES"/>
      </w:rPr>
      <w:fldChar w:fldCharType="end"/>
    </w:r>
    <w:r>
      <w:rPr>
        <w:b/>
        <w:sz w:val="18"/>
        <w:szCs w:val="18"/>
        <w:lang w:val="es-ES"/>
      </w:rPr>
      <w:t xml:space="preserve"> / </w:t>
    </w:r>
    <w:proofErr w:type="gramStart"/>
    <w:r w:rsidRPr="00C016E6">
      <w:rPr>
        <w:b/>
        <w:sz w:val="18"/>
        <w:szCs w:val="18"/>
        <w:highlight w:val="black"/>
        <w:lang w:val="es-ES"/>
      </w:rPr>
      <w:t>..</w:t>
    </w:r>
    <w:proofErr w:type="gramEnd"/>
    <w:r>
      <w:rPr>
        <w:b/>
        <w:color w:val="FFFFFF" w:themeColor="background1"/>
        <w:sz w:val="18"/>
        <w:szCs w:val="18"/>
        <w:highlight w:val="black"/>
        <w:lang w:val="es-ES"/>
      </w:rPr>
      <w:t>VIERNE</w:t>
    </w:r>
    <w:r w:rsidRPr="00C016E6">
      <w:rPr>
        <w:b/>
        <w:color w:val="FFFFFF" w:themeColor="background1"/>
        <w:sz w:val="18"/>
        <w:szCs w:val="18"/>
        <w:highlight w:val="black"/>
        <w:lang w:val="es-ES"/>
      </w:rPr>
      <w:t>S 2</w:t>
    </w:r>
    <w:r>
      <w:rPr>
        <w:b/>
        <w:color w:val="FFFFFF" w:themeColor="background1"/>
        <w:sz w:val="18"/>
        <w:szCs w:val="18"/>
        <w:highlight w:val="black"/>
        <w:lang w:val="es-ES"/>
      </w:rPr>
      <w:t>8</w:t>
    </w:r>
    <w:proofErr w:type="gramStart"/>
    <w:r w:rsidRPr="00C016E6">
      <w:rPr>
        <w:b/>
        <w:color w:val="auto"/>
        <w:sz w:val="18"/>
        <w:szCs w:val="18"/>
        <w:highlight w:val="black"/>
        <w:lang w:val="es-ES"/>
      </w:rPr>
      <w:t>..</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FEC" w:rsidRDefault="00341FEC" w:rsidP="00AF19DB">
      <w:r>
        <w:separator/>
      </w:r>
    </w:p>
  </w:footnote>
  <w:footnote w:type="continuationSeparator" w:id="1">
    <w:p w:rsidR="00341FEC" w:rsidRDefault="00341FEC" w:rsidP="00AF1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Default="00341FEC">
    <w:pPr>
      <w:pStyle w:val="Encabezado"/>
      <w:ind w:left="-170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Default="00341FEC" w:rsidP="00F46FA4">
    <w:pPr>
      <w:pStyle w:val="Encabezado"/>
      <w:ind w:left="0"/>
    </w:pPr>
    <w:r>
      <w:rPr>
        <w:noProof/>
        <w:lang w:val="es-AR" w:eastAsia="es-AR" w:bidi="ar-SA"/>
      </w:rPr>
      <w:drawing>
        <wp:anchor distT="0" distB="360045" distL="114300" distR="114300" simplePos="0" relativeHeight="251658240" behindDoc="0" locked="0" layoutInCell="1" allowOverlap="1">
          <wp:simplePos x="0" y="0"/>
          <wp:positionH relativeFrom="column">
            <wp:posOffset>-701040</wp:posOffset>
          </wp:positionH>
          <wp:positionV relativeFrom="paragraph">
            <wp:posOffset>-450215</wp:posOffset>
          </wp:positionV>
          <wp:extent cx="7743825" cy="1809750"/>
          <wp:effectExtent l="19050" t="0" r="9525" b="0"/>
          <wp:wrapSquare wrapText="bothSides"/>
          <wp:docPr id="2" name="0 Imagen" descr="logo_congreso_2012 esp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ongreso_2012 espanol.jpg"/>
                  <pic:cNvPicPr>
                    <a:picLocks noChangeAspect="1" noChangeArrowheads="1"/>
                  </pic:cNvPicPr>
                </pic:nvPicPr>
                <pic:blipFill>
                  <a:blip r:embed="rId1"/>
                  <a:srcRect r="-41" b="58398"/>
                  <a:stretch>
                    <a:fillRect/>
                  </a:stretch>
                </pic:blipFill>
                <pic:spPr bwMode="auto">
                  <a:xfrm>
                    <a:off x="0" y="0"/>
                    <a:ext cx="7743825" cy="18097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Default="00341FEC">
    <w:pPr>
      <w:pStyle w:val="Encabezado"/>
      <w:ind w:left="-170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EC" w:rsidRDefault="00341FEC" w:rsidP="00F46FA4">
    <w:pPr>
      <w:pStyle w:val="Encabezad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8"/>
      </v:shape>
    </w:pict>
  </w:numPicBullet>
  <w:abstractNum w:abstractNumId="0">
    <w:nsid w:val="249F2B19"/>
    <w:multiLevelType w:val="hybridMultilevel"/>
    <w:tmpl w:val="9CAE26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FBC7627"/>
    <w:multiLevelType w:val="hybridMultilevel"/>
    <w:tmpl w:val="2848DC0C"/>
    <w:lvl w:ilvl="0" w:tplc="27462B6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33812347"/>
    <w:multiLevelType w:val="multilevel"/>
    <w:tmpl w:val="1884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1E1ED2"/>
    <w:multiLevelType w:val="hybridMultilevel"/>
    <w:tmpl w:val="6FE4E77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941E2D"/>
    <w:multiLevelType w:val="hybridMultilevel"/>
    <w:tmpl w:val="B5B0CB76"/>
    <w:lvl w:ilvl="0" w:tplc="27462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34C55"/>
    <w:multiLevelType w:val="hybridMultilevel"/>
    <w:tmpl w:val="33E66EB6"/>
    <w:lvl w:ilvl="0" w:tplc="E182B45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561726"/>
    <w:multiLevelType w:val="hybridMultilevel"/>
    <w:tmpl w:val="D02253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82160F4"/>
    <w:multiLevelType w:val="hybridMultilevel"/>
    <w:tmpl w:val="7CB8187A"/>
    <w:lvl w:ilvl="0" w:tplc="63F08ABA">
      <w:start w:val="1"/>
      <w:numFmt w:val="bullet"/>
      <w:pStyle w:val="Prrafodelista"/>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7"/>
  </w:num>
  <w:num w:numId="6">
    <w:abstractNumId w:val="7"/>
  </w:num>
  <w:num w:numId="7">
    <w:abstractNumId w:val="0"/>
  </w:num>
  <w:num w:numId="8">
    <w:abstractNumId w:val="6"/>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567"/>
  <w:hyphenationZone w:val="425"/>
  <w:characterSpacingControl w:val="doNotCompress"/>
  <w:hdrShapeDefaults>
    <o:shapedefaults v:ext="edit" spidmax="2049"/>
  </w:hdrShapeDefaults>
  <w:footnotePr>
    <w:footnote w:id="0"/>
    <w:footnote w:id="1"/>
  </w:footnotePr>
  <w:endnotePr>
    <w:endnote w:id="0"/>
    <w:endnote w:id="1"/>
  </w:endnotePr>
  <w:compat>
    <w:useFELayout/>
  </w:compat>
  <w:rsids>
    <w:rsidRoot w:val="004355A6"/>
    <w:rsid w:val="0000098C"/>
    <w:rsid w:val="00004890"/>
    <w:rsid w:val="00007B91"/>
    <w:rsid w:val="000226CF"/>
    <w:rsid w:val="00025315"/>
    <w:rsid w:val="0002630B"/>
    <w:rsid w:val="00026E99"/>
    <w:rsid w:val="00031529"/>
    <w:rsid w:val="00036F82"/>
    <w:rsid w:val="0003799F"/>
    <w:rsid w:val="00041BBE"/>
    <w:rsid w:val="00041F6C"/>
    <w:rsid w:val="00044143"/>
    <w:rsid w:val="00044FBD"/>
    <w:rsid w:val="00050475"/>
    <w:rsid w:val="00051470"/>
    <w:rsid w:val="00055056"/>
    <w:rsid w:val="000554FF"/>
    <w:rsid w:val="00061BFB"/>
    <w:rsid w:val="000629F2"/>
    <w:rsid w:val="00071FDC"/>
    <w:rsid w:val="00075CA2"/>
    <w:rsid w:val="00077482"/>
    <w:rsid w:val="00080040"/>
    <w:rsid w:val="000862CC"/>
    <w:rsid w:val="00087EE7"/>
    <w:rsid w:val="000902D1"/>
    <w:rsid w:val="00091E96"/>
    <w:rsid w:val="00092B31"/>
    <w:rsid w:val="00094A6D"/>
    <w:rsid w:val="0009510D"/>
    <w:rsid w:val="00095716"/>
    <w:rsid w:val="00095E9C"/>
    <w:rsid w:val="000A40A3"/>
    <w:rsid w:val="000A6938"/>
    <w:rsid w:val="000B0B23"/>
    <w:rsid w:val="000B4FD2"/>
    <w:rsid w:val="000B50CF"/>
    <w:rsid w:val="000B75C1"/>
    <w:rsid w:val="000C45DA"/>
    <w:rsid w:val="000D4194"/>
    <w:rsid w:val="000E2103"/>
    <w:rsid w:val="000E26DB"/>
    <w:rsid w:val="000E2911"/>
    <w:rsid w:val="000E4432"/>
    <w:rsid w:val="000E581E"/>
    <w:rsid w:val="000E75C5"/>
    <w:rsid w:val="000F052C"/>
    <w:rsid w:val="000F175D"/>
    <w:rsid w:val="000F5713"/>
    <w:rsid w:val="0010137B"/>
    <w:rsid w:val="00103013"/>
    <w:rsid w:val="00104D2B"/>
    <w:rsid w:val="00105630"/>
    <w:rsid w:val="00113A7D"/>
    <w:rsid w:val="001159BF"/>
    <w:rsid w:val="00115A26"/>
    <w:rsid w:val="00121E0F"/>
    <w:rsid w:val="001233E5"/>
    <w:rsid w:val="00125308"/>
    <w:rsid w:val="00125344"/>
    <w:rsid w:val="0012591E"/>
    <w:rsid w:val="00126423"/>
    <w:rsid w:val="00126D63"/>
    <w:rsid w:val="00127376"/>
    <w:rsid w:val="001332D3"/>
    <w:rsid w:val="00136993"/>
    <w:rsid w:val="00140BE7"/>
    <w:rsid w:val="001414DB"/>
    <w:rsid w:val="00143BBA"/>
    <w:rsid w:val="00150395"/>
    <w:rsid w:val="00150525"/>
    <w:rsid w:val="00154AAF"/>
    <w:rsid w:val="00154B2E"/>
    <w:rsid w:val="0016668B"/>
    <w:rsid w:val="00170F55"/>
    <w:rsid w:val="00175875"/>
    <w:rsid w:val="00177075"/>
    <w:rsid w:val="001823E9"/>
    <w:rsid w:val="00183503"/>
    <w:rsid w:val="00185FA8"/>
    <w:rsid w:val="00185FBB"/>
    <w:rsid w:val="0018635A"/>
    <w:rsid w:val="00187D92"/>
    <w:rsid w:val="00192F3C"/>
    <w:rsid w:val="001938F4"/>
    <w:rsid w:val="00194028"/>
    <w:rsid w:val="0019799B"/>
    <w:rsid w:val="001A4F95"/>
    <w:rsid w:val="001B2F05"/>
    <w:rsid w:val="001B666C"/>
    <w:rsid w:val="001B72AA"/>
    <w:rsid w:val="001C3343"/>
    <w:rsid w:val="001C484B"/>
    <w:rsid w:val="001C6914"/>
    <w:rsid w:val="001D079D"/>
    <w:rsid w:val="001D1120"/>
    <w:rsid w:val="001D11A0"/>
    <w:rsid w:val="001D24AB"/>
    <w:rsid w:val="001D4030"/>
    <w:rsid w:val="001D5216"/>
    <w:rsid w:val="001E00E7"/>
    <w:rsid w:val="001E6DE9"/>
    <w:rsid w:val="001F0024"/>
    <w:rsid w:val="001F07F6"/>
    <w:rsid w:val="001F5059"/>
    <w:rsid w:val="001F6969"/>
    <w:rsid w:val="00201884"/>
    <w:rsid w:val="002024FB"/>
    <w:rsid w:val="00205DA9"/>
    <w:rsid w:val="00207D5A"/>
    <w:rsid w:val="00210347"/>
    <w:rsid w:val="00210ED7"/>
    <w:rsid w:val="00216493"/>
    <w:rsid w:val="002179AC"/>
    <w:rsid w:val="00220416"/>
    <w:rsid w:val="002223B8"/>
    <w:rsid w:val="002234BD"/>
    <w:rsid w:val="002312DD"/>
    <w:rsid w:val="00231F30"/>
    <w:rsid w:val="00234333"/>
    <w:rsid w:val="00234B3A"/>
    <w:rsid w:val="00235E27"/>
    <w:rsid w:val="00240F3F"/>
    <w:rsid w:val="00241AEB"/>
    <w:rsid w:val="0024270F"/>
    <w:rsid w:val="00244C1C"/>
    <w:rsid w:val="00245217"/>
    <w:rsid w:val="002479CA"/>
    <w:rsid w:val="00253609"/>
    <w:rsid w:val="00254CBF"/>
    <w:rsid w:val="00254D4C"/>
    <w:rsid w:val="002628D9"/>
    <w:rsid w:val="00262B6F"/>
    <w:rsid w:val="00264A50"/>
    <w:rsid w:val="002673DD"/>
    <w:rsid w:val="0027054E"/>
    <w:rsid w:val="002763DD"/>
    <w:rsid w:val="00277D13"/>
    <w:rsid w:val="0028307A"/>
    <w:rsid w:val="00290C7B"/>
    <w:rsid w:val="00294221"/>
    <w:rsid w:val="002A22E7"/>
    <w:rsid w:val="002B08B4"/>
    <w:rsid w:val="002B167F"/>
    <w:rsid w:val="002B2980"/>
    <w:rsid w:val="002B2B44"/>
    <w:rsid w:val="002B47B3"/>
    <w:rsid w:val="002C0D88"/>
    <w:rsid w:val="002C278F"/>
    <w:rsid w:val="002C632C"/>
    <w:rsid w:val="002C7507"/>
    <w:rsid w:val="002D5D9B"/>
    <w:rsid w:val="002D6611"/>
    <w:rsid w:val="002E07D7"/>
    <w:rsid w:val="002E3815"/>
    <w:rsid w:val="002E5430"/>
    <w:rsid w:val="002F1D0D"/>
    <w:rsid w:val="002F22AC"/>
    <w:rsid w:val="002F2C69"/>
    <w:rsid w:val="002F32C0"/>
    <w:rsid w:val="002F51FC"/>
    <w:rsid w:val="00301F22"/>
    <w:rsid w:val="00311A0B"/>
    <w:rsid w:val="003146E3"/>
    <w:rsid w:val="003164B9"/>
    <w:rsid w:val="003266B5"/>
    <w:rsid w:val="00331B84"/>
    <w:rsid w:val="0033215B"/>
    <w:rsid w:val="00332500"/>
    <w:rsid w:val="00337135"/>
    <w:rsid w:val="00341FEC"/>
    <w:rsid w:val="00345F28"/>
    <w:rsid w:val="003476A8"/>
    <w:rsid w:val="00352D6D"/>
    <w:rsid w:val="0035359E"/>
    <w:rsid w:val="003556AF"/>
    <w:rsid w:val="003569F6"/>
    <w:rsid w:val="003615A8"/>
    <w:rsid w:val="00361817"/>
    <w:rsid w:val="00370914"/>
    <w:rsid w:val="003773B6"/>
    <w:rsid w:val="003800F1"/>
    <w:rsid w:val="00382161"/>
    <w:rsid w:val="00394DF8"/>
    <w:rsid w:val="0039514E"/>
    <w:rsid w:val="00395DC5"/>
    <w:rsid w:val="003961CA"/>
    <w:rsid w:val="003A2B72"/>
    <w:rsid w:val="003A60C1"/>
    <w:rsid w:val="003A7FB6"/>
    <w:rsid w:val="003B02FD"/>
    <w:rsid w:val="003B06E1"/>
    <w:rsid w:val="003B42A7"/>
    <w:rsid w:val="003B67E7"/>
    <w:rsid w:val="003B6A76"/>
    <w:rsid w:val="003B77A1"/>
    <w:rsid w:val="003C034A"/>
    <w:rsid w:val="003C1B11"/>
    <w:rsid w:val="003C49DA"/>
    <w:rsid w:val="003C4DCB"/>
    <w:rsid w:val="003C7026"/>
    <w:rsid w:val="003D500B"/>
    <w:rsid w:val="003D57A5"/>
    <w:rsid w:val="003D6D7B"/>
    <w:rsid w:val="003E34A4"/>
    <w:rsid w:val="003F1035"/>
    <w:rsid w:val="003F2FED"/>
    <w:rsid w:val="003F5232"/>
    <w:rsid w:val="003F6CA9"/>
    <w:rsid w:val="00402F2C"/>
    <w:rsid w:val="00404DA9"/>
    <w:rsid w:val="00407FF5"/>
    <w:rsid w:val="00414C9F"/>
    <w:rsid w:val="00420D3E"/>
    <w:rsid w:val="00421233"/>
    <w:rsid w:val="00425965"/>
    <w:rsid w:val="00427992"/>
    <w:rsid w:val="00430617"/>
    <w:rsid w:val="004355A6"/>
    <w:rsid w:val="0043740A"/>
    <w:rsid w:val="004410CC"/>
    <w:rsid w:val="004427F8"/>
    <w:rsid w:val="004459B6"/>
    <w:rsid w:val="00447066"/>
    <w:rsid w:val="0045104D"/>
    <w:rsid w:val="00452414"/>
    <w:rsid w:val="00453D42"/>
    <w:rsid w:val="004553F7"/>
    <w:rsid w:val="00456094"/>
    <w:rsid w:val="00464434"/>
    <w:rsid w:val="00466DED"/>
    <w:rsid w:val="00467E7A"/>
    <w:rsid w:val="00476286"/>
    <w:rsid w:val="00477BCC"/>
    <w:rsid w:val="00480190"/>
    <w:rsid w:val="00486A52"/>
    <w:rsid w:val="00490C04"/>
    <w:rsid w:val="00491BA0"/>
    <w:rsid w:val="004964B5"/>
    <w:rsid w:val="00497CC1"/>
    <w:rsid w:val="004A15A7"/>
    <w:rsid w:val="004A6220"/>
    <w:rsid w:val="004A664F"/>
    <w:rsid w:val="004B0529"/>
    <w:rsid w:val="004B0B3C"/>
    <w:rsid w:val="004B34F3"/>
    <w:rsid w:val="004B422C"/>
    <w:rsid w:val="004B44AC"/>
    <w:rsid w:val="004B614D"/>
    <w:rsid w:val="004C49BB"/>
    <w:rsid w:val="004C4F18"/>
    <w:rsid w:val="004C794B"/>
    <w:rsid w:val="004D01F1"/>
    <w:rsid w:val="004D3D95"/>
    <w:rsid w:val="004D52F6"/>
    <w:rsid w:val="004E0FA0"/>
    <w:rsid w:val="004E2CEC"/>
    <w:rsid w:val="004E2D84"/>
    <w:rsid w:val="004F2245"/>
    <w:rsid w:val="005031BC"/>
    <w:rsid w:val="00506F98"/>
    <w:rsid w:val="005112D9"/>
    <w:rsid w:val="00511F0B"/>
    <w:rsid w:val="00513DED"/>
    <w:rsid w:val="00514DAE"/>
    <w:rsid w:val="005152C6"/>
    <w:rsid w:val="005178DB"/>
    <w:rsid w:val="005201A5"/>
    <w:rsid w:val="00520E57"/>
    <w:rsid w:val="00523436"/>
    <w:rsid w:val="00525409"/>
    <w:rsid w:val="00531047"/>
    <w:rsid w:val="005359E8"/>
    <w:rsid w:val="00537077"/>
    <w:rsid w:val="005400C9"/>
    <w:rsid w:val="00546C97"/>
    <w:rsid w:val="0054720C"/>
    <w:rsid w:val="005540E4"/>
    <w:rsid w:val="005557BE"/>
    <w:rsid w:val="0055625F"/>
    <w:rsid w:val="00564639"/>
    <w:rsid w:val="0056579D"/>
    <w:rsid w:val="005725DB"/>
    <w:rsid w:val="00576BD4"/>
    <w:rsid w:val="0058331B"/>
    <w:rsid w:val="00585EDA"/>
    <w:rsid w:val="00587584"/>
    <w:rsid w:val="00591D6B"/>
    <w:rsid w:val="005965C8"/>
    <w:rsid w:val="005A47E7"/>
    <w:rsid w:val="005A5075"/>
    <w:rsid w:val="005B176E"/>
    <w:rsid w:val="005B3B63"/>
    <w:rsid w:val="005C3676"/>
    <w:rsid w:val="005C6291"/>
    <w:rsid w:val="005C6AB3"/>
    <w:rsid w:val="005C7AB1"/>
    <w:rsid w:val="005D3329"/>
    <w:rsid w:val="005D3DCD"/>
    <w:rsid w:val="005D77E9"/>
    <w:rsid w:val="005E2808"/>
    <w:rsid w:val="005E6058"/>
    <w:rsid w:val="005E640C"/>
    <w:rsid w:val="005F2171"/>
    <w:rsid w:val="00600E0F"/>
    <w:rsid w:val="00607FDF"/>
    <w:rsid w:val="0061062F"/>
    <w:rsid w:val="00610E97"/>
    <w:rsid w:val="0062062F"/>
    <w:rsid w:val="00627AC5"/>
    <w:rsid w:val="006317BF"/>
    <w:rsid w:val="0063248C"/>
    <w:rsid w:val="00633EB2"/>
    <w:rsid w:val="0063502E"/>
    <w:rsid w:val="00635EC0"/>
    <w:rsid w:val="00645740"/>
    <w:rsid w:val="00650C43"/>
    <w:rsid w:val="00651AF2"/>
    <w:rsid w:val="00653AD3"/>
    <w:rsid w:val="0065662D"/>
    <w:rsid w:val="006611DE"/>
    <w:rsid w:val="0066186E"/>
    <w:rsid w:val="00663686"/>
    <w:rsid w:val="00664FBD"/>
    <w:rsid w:val="00667E9E"/>
    <w:rsid w:val="006724B7"/>
    <w:rsid w:val="0067682E"/>
    <w:rsid w:val="00677AA6"/>
    <w:rsid w:val="00677ED0"/>
    <w:rsid w:val="00694997"/>
    <w:rsid w:val="00696CA1"/>
    <w:rsid w:val="006A0FCF"/>
    <w:rsid w:val="006A36E2"/>
    <w:rsid w:val="006A4FA5"/>
    <w:rsid w:val="006A662E"/>
    <w:rsid w:val="006B2574"/>
    <w:rsid w:val="006B50D5"/>
    <w:rsid w:val="006C064C"/>
    <w:rsid w:val="006C1C04"/>
    <w:rsid w:val="006C2298"/>
    <w:rsid w:val="006C4E68"/>
    <w:rsid w:val="006C7163"/>
    <w:rsid w:val="006D2744"/>
    <w:rsid w:val="006D64F0"/>
    <w:rsid w:val="006F11EE"/>
    <w:rsid w:val="006F1581"/>
    <w:rsid w:val="006F2F47"/>
    <w:rsid w:val="006F409D"/>
    <w:rsid w:val="006F5170"/>
    <w:rsid w:val="006F55F3"/>
    <w:rsid w:val="00700A39"/>
    <w:rsid w:val="00702ED3"/>
    <w:rsid w:val="00710C2F"/>
    <w:rsid w:val="007112DF"/>
    <w:rsid w:val="00711AF5"/>
    <w:rsid w:val="00712B30"/>
    <w:rsid w:val="00713996"/>
    <w:rsid w:val="0071512E"/>
    <w:rsid w:val="00715EAC"/>
    <w:rsid w:val="00722BA8"/>
    <w:rsid w:val="00723C39"/>
    <w:rsid w:val="0072514D"/>
    <w:rsid w:val="00730E07"/>
    <w:rsid w:val="00733887"/>
    <w:rsid w:val="00742E09"/>
    <w:rsid w:val="0074328A"/>
    <w:rsid w:val="007434E4"/>
    <w:rsid w:val="00746645"/>
    <w:rsid w:val="00747745"/>
    <w:rsid w:val="00747B34"/>
    <w:rsid w:val="00751018"/>
    <w:rsid w:val="00751713"/>
    <w:rsid w:val="00753294"/>
    <w:rsid w:val="00754B6B"/>
    <w:rsid w:val="00755F64"/>
    <w:rsid w:val="00762444"/>
    <w:rsid w:val="0076570D"/>
    <w:rsid w:val="00765D4C"/>
    <w:rsid w:val="00766DAB"/>
    <w:rsid w:val="00767E39"/>
    <w:rsid w:val="00767F35"/>
    <w:rsid w:val="00774090"/>
    <w:rsid w:val="00774E84"/>
    <w:rsid w:val="007753FB"/>
    <w:rsid w:val="007819C1"/>
    <w:rsid w:val="00784CC9"/>
    <w:rsid w:val="00786558"/>
    <w:rsid w:val="00786BDC"/>
    <w:rsid w:val="00787799"/>
    <w:rsid w:val="00793C5D"/>
    <w:rsid w:val="00794AA3"/>
    <w:rsid w:val="00795EE7"/>
    <w:rsid w:val="00797619"/>
    <w:rsid w:val="007A3C95"/>
    <w:rsid w:val="007A4073"/>
    <w:rsid w:val="007A564D"/>
    <w:rsid w:val="007A5A8B"/>
    <w:rsid w:val="007A610F"/>
    <w:rsid w:val="007B52DC"/>
    <w:rsid w:val="007B56F5"/>
    <w:rsid w:val="007B72C3"/>
    <w:rsid w:val="007C625D"/>
    <w:rsid w:val="007D025C"/>
    <w:rsid w:val="007D4850"/>
    <w:rsid w:val="007D4E64"/>
    <w:rsid w:val="007D5F5C"/>
    <w:rsid w:val="007D6C3E"/>
    <w:rsid w:val="007D7412"/>
    <w:rsid w:val="007E06B9"/>
    <w:rsid w:val="007E183E"/>
    <w:rsid w:val="007E2EBB"/>
    <w:rsid w:val="007E3969"/>
    <w:rsid w:val="007E3F2D"/>
    <w:rsid w:val="007F2C4B"/>
    <w:rsid w:val="007F3890"/>
    <w:rsid w:val="007F6588"/>
    <w:rsid w:val="00813BEE"/>
    <w:rsid w:val="008144DA"/>
    <w:rsid w:val="00815999"/>
    <w:rsid w:val="00815D04"/>
    <w:rsid w:val="0081731E"/>
    <w:rsid w:val="00822562"/>
    <w:rsid w:val="0082673F"/>
    <w:rsid w:val="008304F1"/>
    <w:rsid w:val="0083382E"/>
    <w:rsid w:val="00835113"/>
    <w:rsid w:val="00837228"/>
    <w:rsid w:val="00840843"/>
    <w:rsid w:val="008423B2"/>
    <w:rsid w:val="0084297F"/>
    <w:rsid w:val="00842B75"/>
    <w:rsid w:val="00842C59"/>
    <w:rsid w:val="00843B5A"/>
    <w:rsid w:val="008444F6"/>
    <w:rsid w:val="008520F3"/>
    <w:rsid w:val="008650BA"/>
    <w:rsid w:val="00866CF2"/>
    <w:rsid w:val="0087374A"/>
    <w:rsid w:val="00873BAC"/>
    <w:rsid w:val="00876C4B"/>
    <w:rsid w:val="008848E9"/>
    <w:rsid w:val="00885D03"/>
    <w:rsid w:val="00891551"/>
    <w:rsid w:val="0089277E"/>
    <w:rsid w:val="008937F3"/>
    <w:rsid w:val="0089522B"/>
    <w:rsid w:val="00895285"/>
    <w:rsid w:val="0089767A"/>
    <w:rsid w:val="008A3DD0"/>
    <w:rsid w:val="008A7D91"/>
    <w:rsid w:val="008C1107"/>
    <w:rsid w:val="008C12F1"/>
    <w:rsid w:val="008C473E"/>
    <w:rsid w:val="008C586B"/>
    <w:rsid w:val="008D7AFA"/>
    <w:rsid w:val="008D7E44"/>
    <w:rsid w:val="008E10DE"/>
    <w:rsid w:val="008E7A43"/>
    <w:rsid w:val="008F030D"/>
    <w:rsid w:val="008F264E"/>
    <w:rsid w:val="008F7646"/>
    <w:rsid w:val="00900CB2"/>
    <w:rsid w:val="00902360"/>
    <w:rsid w:val="009074BC"/>
    <w:rsid w:val="00910029"/>
    <w:rsid w:val="0091003C"/>
    <w:rsid w:val="009107CE"/>
    <w:rsid w:val="00911E3E"/>
    <w:rsid w:val="00916810"/>
    <w:rsid w:val="00922426"/>
    <w:rsid w:val="00923406"/>
    <w:rsid w:val="009254D6"/>
    <w:rsid w:val="00934506"/>
    <w:rsid w:val="00934BB0"/>
    <w:rsid w:val="00937E83"/>
    <w:rsid w:val="009451C5"/>
    <w:rsid w:val="0094633E"/>
    <w:rsid w:val="0094664E"/>
    <w:rsid w:val="009466C1"/>
    <w:rsid w:val="00951E63"/>
    <w:rsid w:val="00955AC0"/>
    <w:rsid w:val="00962B99"/>
    <w:rsid w:val="009637A6"/>
    <w:rsid w:val="0096440A"/>
    <w:rsid w:val="00971D7B"/>
    <w:rsid w:val="0098086A"/>
    <w:rsid w:val="00981CDB"/>
    <w:rsid w:val="00983948"/>
    <w:rsid w:val="00985289"/>
    <w:rsid w:val="009857DA"/>
    <w:rsid w:val="00985E89"/>
    <w:rsid w:val="00990030"/>
    <w:rsid w:val="0099431D"/>
    <w:rsid w:val="00996152"/>
    <w:rsid w:val="009964D8"/>
    <w:rsid w:val="009A2772"/>
    <w:rsid w:val="009A771D"/>
    <w:rsid w:val="009B2E8E"/>
    <w:rsid w:val="009C0556"/>
    <w:rsid w:val="009C5328"/>
    <w:rsid w:val="009C6F62"/>
    <w:rsid w:val="009C7353"/>
    <w:rsid w:val="009D097C"/>
    <w:rsid w:val="009D104D"/>
    <w:rsid w:val="009D206D"/>
    <w:rsid w:val="009D469C"/>
    <w:rsid w:val="009D5D8D"/>
    <w:rsid w:val="009E4886"/>
    <w:rsid w:val="009E6167"/>
    <w:rsid w:val="009F0779"/>
    <w:rsid w:val="009F3412"/>
    <w:rsid w:val="009F3C19"/>
    <w:rsid w:val="00A00EDE"/>
    <w:rsid w:val="00A0154B"/>
    <w:rsid w:val="00A03143"/>
    <w:rsid w:val="00A0321A"/>
    <w:rsid w:val="00A033C4"/>
    <w:rsid w:val="00A06A07"/>
    <w:rsid w:val="00A145B7"/>
    <w:rsid w:val="00A16E84"/>
    <w:rsid w:val="00A17DC5"/>
    <w:rsid w:val="00A2438A"/>
    <w:rsid w:val="00A25B7D"/>
    <w:rsid w:val="00A27C3E"/>
    <w:rsid w:val="00A30C00"/>
    <w:rsid w:val="00A30E10"/>
    <w:rsid w:val="00A313A7"/>
    <w:rsid w:val="00A32339"/>
    <w:rsid w:val="00A32911"/>
    <w:rsid w:val="00A44414"/>
    <w:rsid w:val="00A52450"/>
    <w:rsid w:val="00A6075C"/>
    <w:rsid w:val="00A60E41"/>
    <w:rsid w:val="00A6179A"/>
    <w:rsid w:val="00A7166C"/>
    <w:rsid w:val="00A726F5"/>
    <w:rsid w:val="00A727D2"/>
    <w:rsid w:val="00A73713"/>
    <w:rsid w:val="00A7781C"/>
    <w:rsid w:val="00A77CA7"/>
    <w:rsid w:val="00A812A7"/>
    <w:rsid w:val="00A8564C"/>
    <w:rsid w:val="00A868EA"/>
    <w:rsid w:val="00A873B1"/>
    <w:rsid w:val="00A9151E"/>
    <w:rsid w:val="00A93094"/>
    <w:rsid w:val="00AA09B3"/>
    <w:rsid w:val="00AA0C35"/>
    <w:rsid w:val="00AA109B"/>
    <w:rsid w:val="00AA5F75"/>
    <w:rsid w:val="00AB07D8"/>
    <w:rsid w:val="00AB0A8D"/>
    <w:rsid w:val="00AB1899"/>
    <w:rsid w:val="00AB2069"/>
    <w:rsid w:val="00AB70FD"/>
    <w:rsid w:val="00AC1705"/>
    <w:rsid w:val="00AC1A4A"/>
    <w:rsid w:val="00AC3B88"/>
    <w:rsid w:val="00AC41FA"/>
    <w:rsid w:val="00AC6731"/>
    <w:rsid w:val="00AD00C7"/>
    <w:rsid w:val="00AD057A"/>
    <w:rsid w:val="00AD5AD7"/>
    <w:rsid w:val="00AD6946"/>
    <w:rsid w:val="00AE4199"/>
    <w:rsid w:val="00AE47DE"/>
    <w:rsid w:val="00AE55F9"/>
    <w:rsid w:val="00AF19CE"/>
    <w:rsid w:val="00AF19DB"/>
    <w:rsid w:val="00AF2787"/>
    <w:rsid w:val="00B00046"/>
    <w:rsid w:val="00B005A5"/>
    <w:rsid w:val="00B015C8"/>
    <w:rsid w:val="00B0450B"/>
    <w:rsid w:val="00B066F9"/>
    <w:rsid w:val="00B22D46"/>
    <w:rsid w:val="00B23298"/>
    <w:rsid w:val="00B247F5"/>
    <w:rsid w:val="00B24C88"/>
    <w:rsid w:val="00B25C19"/>
    <w:rsid w:val="00B26666"/>
    <w:rsid w:val="00B2717B"/>
    <w:rsid w:val="00B27A5D"/>
    <w:rsid w:val="00B31079"/>
    <w:rsid w:val="00B3462D"/>
    <w:rsid w:val="00B42696"/>
    <w:rsid w:val="00B43FA6"/>
    <w:rsid w:val="00B45040"/>
    <w:rsid w:val="00B51B57"/>
    <w:rsid w:val="00B52E4E"/>
    <w:rsid w:val="00B5444D"/>
    <w:rsid w:val="00B61FE3"/>
    <w:rsid w:val="00B63489"/>
    <w:rsid w:val="00B67522"/>
    <w:rsid w:val="00B725E8"/>
    <w:rsid w:val="00B73E48"/>
    <w:rsid w:val="00B810C4"/>
    <w:rsid w:val="00B8552C"/>
    <w:rsid w:val="00B85578"/>
    <w:rsid w:val="00B90D48"/>
    <w:rsid w:val="00BA0D3C"/>
    <w:rsid w:val="00BA1FE3"/>
    <w:rsid w:val="00BA4CA6"/>
    <w:rsid w:val="00BA5904"/>
    <w:rsid w:val="00BB0BB7"/>
    <w:rsid w:val="00BB26D6"/>
    <w:rsid w:val="00BB2C75"/>
    <w:rsid w:val="00BB3132"/>
    <w:rsid w:val="00BB7F70"/>
    <w:rsid w:val="00BC4249"/>
    <w:rsid w:val="00BC5821"/>
    <w:rsid w:val="00BC62FF"/>
    <w:rsid w:val="00BC7178"/>
    <w:rsid w:val="00BC7DA2"/>
    <w:rsid w:val="00BC7F2D"/>
    <w:rsid w:val="00BD2B65"/>
    <w:rsid w:val="00BD43BE"/>
    <w:rsid w:val="00BD4D46"/>
    <w:rsid w:val="00BD7069"/>
    <w:rsid w:val="00BE0723"/>
    <w:rsid w:val="00BE2BC6"/>
    <w:rsid w:val="00BF46DE"/>
    <w:rsid w:val="00BF4F72"/>
    <w:rsid w:val="00C016E6"/>
    <w:rsid w:val="00C15EBC"/>
    <w:rsid w:val="00C1782F"/>
    <w:rsid w:val="00C22E09"/>
    <w:rsid w:val="00C22E7C"/>
    <w:rsid w:val="00C23BFB"/>
    <w:rsid w:val="00C25913"/>
    <w:rsid w:val="00C309E4"/>
    <w:rsid w:val="00C36BAC"/>
    <w:rsid w:val="00C42A41"/>
    <w:rsid w:val="00C44FFB"/>
    <w:rsid w:val="00C453BC"/>
    <w:rsid w:val="00C51E19"/>
    <w:rsid w:val="00C531F8"/>
    <w:rsid w:val="00C6088C"/>
    <w:rsid w:val="00C609BE"/>
    <w:rsid w:val="00C634A7"/>
    <w:rsid w:val="00C642D9"/>
    <w:rsid w:val="00C65384"/>
    <w:rsid w:val="00C67FCD"/>
    <w:rsid w:val="00C70E3A"/>
    <w:rsid w:val="00C70FD5"/>
    <w:rsid w:val="00C71E6D"/>
    <w:rsid w:val="00C7343B"/>
    <w:rsid w:val="00C84B19"/>
    <w:rsid w:val="00C929C3"/>
    <w:rsid w:val="00C95AFC"/>
    <w:rsid w:val="00CA1ED3"/>
    <w:rsid w:val="00CA267C"/>
    <w:rsid w:val="00CA620C"/>
    <w:rsid w:val="00CA71C6"/>
    <w:rsid w:val="00CB0B19"/>
    <w:rsid w:val="00CB6298"/>
    <w:rsid w:val="00CC15E7"/>
    <w:rsid w:val="00CC3607"/>
    <w:rsid w:val="00CC430F"/>
    <w:rsid w:val="00CC7A8E"/>
    <w:rsid w:val="00CD1355"/>
    <w:rsid w:val="00CE5C9B"/>
    <w:rsid w:val="00CF3619"/>
    <w:rsid w:val="00CF4248"/>
    <w:rsid w:val="00D008A2"/>
    <w:rsid w:val="00D053A1"/>
    <w:rsid w:val="00D071F9"/>
    <w:rsid w:val="00D138F0"/>
    <w:rsid w:val="00D14CD8"/>
    <w:rsid w:val="00D20B27"/>
    <w:rsid w:val="00D21686"/>
    <w:rsid w:val="00D22E64"/>
    <w:rsid w:val="00D308C3"/>
    <w:rsid w:val="00D312FC"/>
    <w:rsid w:val="00D42760"/>
    <w:rsid w:val="00D42D5B"/>
    <w:rsid w:val="00D4674D"/>
    <w:rsid w:val="00D4779F"/>
    <w:rsid w:val="00D56876"/>
    <w:rsid w:val="00D57D5A"/>
    <w:rsid w:val="00D609A8"/>
    <w:rsid w:val="00D63E3F"/>
    <w:rsid w:val="00D67FD1"/>
    <w:rsid w:val="00D73808"/>
    <w:rsid w:val="00D742BC"/>
    <w:rsid w:val="00D777D5"/>
    <w:rsid w:val="00D9137F"/>
    <w:rsid w:val="00D93B07"/>
    <w:rsid w:val="00D97FDA"/>
    <w:rsid w:val="00DA067A"/>
    <w:rsid w:val="00DA4457"/>
    <w:rsid w:val="00DB4DAA"/>
    <w:rsid w:val="00DB6D11"/>
    <w:rsid w:val="00DC2BD2"/>
    <w:rsid w:val="00DC47E8"/>
    <w:rsid w:val="00DC68B3"/>
    <w:rsid w:val="00DD1E37"/>
    <w:rsid w:val="00DD20A4"/>
    <w:rsid w:val="00DD442A"/>
    <w:rsid w:val="00DD6AEE"/>
    <w:rsid w:val="00DD7AEE"/>
    <w:rsid w:val="00DE0294"/>
    <w:rsid w:val="00DF29F1"/>
    <w:rsid w:val="00DF3633"/>
    <w:rsid w:val="00DF6DED"/>
    <w:rsid w:val="00DF6E97"/>
    <w:rsid w:val="00E01C7C"/>
    <w:rsid w:val="00E04CC6"/>
    <w:rsid w:val="00E13447"/>
    <w:rsid w:val="00E142AC"/>
    <w:rsid w:val="00E16737"/>
    <w:rsid w:val="00E20362"/>
    <w:rsid w:val="00E2473C"/>
    <w:rsid w:val="00E24D02"/>
    <w:rsid w:val="00E27FBD"/>
    <w:rsid w:val="00E3038C"/>
    <w:rsid w:val="00E30535"/>
    <w:rsid w:val="00E446F3"/>
    <w:rsid w:val="00E44CDB"/>
    <w:rsid w:val="00E450B3"/>
    <w:rsid w:val="00E50683"/>
    <w:rsid w:val="00E507BD"/>
    <w:rsid w:val="00E60124"/>
    <w:rsid w:val="00E62F2E"/>
    <w:rsid w:val="00E656F9"/>
    <w:rsid w:val="00E71205"/>
    <w:rsid w:val="00E71A52"/>
    <w:rsid w:val="00E7291A"/>
    <w:rsid w:val="00E734A1"/>
    <w:rsid w:val="00E74311"/>
    <w:rsid w:val="00E74FB3"/>
    <w:rsid w:val="00E76059"/>
    <w:rsid w:val="00E771B3"/>
    <w:rsid w:val="00E82878"/>
    <w:rsid w:val="00E83948"/>
    <w:rsid w:val="00E8797D"/>
    <w:rsid w:val="00E91A82"/>
    <w:rsid w:val="00E9361A"/>
    <w:rsid w:val="00E970E8"/>
    <w:rsid w:val="00EA695E"/>
    <w:rsid w:val="00EB352A"/>
    <w:rsid w:val="00EB4C3E"/>
    <w:rsid w:val="00EB5B82"/>
    <w:rsid w:val="00EB703E"/>
    <w:rsid w:val="00EC1DFA"/>
    <w:rsid w:val="00EC33DB"/>
    <w:rsid w:val="00EC5B8C"/>
    <w:rsid w:val="00EC7126"/>
    <w:rsid w:val="00ED5154"/>
    <w:rsid w:val="00EE02A4"/>
    <w:rsid w:val="00EE1E8D"/>
    <w:rsid w:val="00EE253C"/>
    <w:rsid w:val="00EE2F7A"/>
    <w:rsid w:val="00EE4AB5"/>
    <w:rsid w:val="00EE5944"/>
    <w:rsid w:val="00EF0826"/>
    <w:rsid w:val="00EF093E"/>
    <w:rsid w:val="00EF174C"/>
    <w:rsid w:val="00F00BEB"/>
    <w:rsid w:val="00F015E1"/>
    <w:rsid w:val="00F03260"/>
    <w:rsid w:val="00F039EA"/>
    <w:rsid w:val="00F05772"/>
    <w:rsid w:val="00F0761E"/>
    <w:rsid w:val="00F13002"/>
    <w:rsid w:val="00F1593D"/>
    <w:rsid w:val="00F16AF8"/>
    <w:rsid w:val="00F23F59"/>
    <w:rsid w:val="00F248B6"/>
    <w:rsid w:val="00F24B27"/>
    <w:rsid w:val="00F262B9"/>
    <w:rsid w:val="00F308B6"/>
    <w:rsid w:val="00F30EE9"/>
    <w:rsid w:val="00F32A11"/>
    <w:rsid w:val="00F37068"/>
    <w:rsid w:val="00F444F1"/>
    <w:rsid w:val="00F46FA4"/>
    <w:rsid w:val="00F471AD"/>
    <w:rsid w:val="00F51A37"/>
    <w:rsid w:val="00F52A86"/>
    <w:rsid w:val="00F6109E"/>
    <w:rsid w:val="00F643C4"/>
    <w:rsid w:val="00F656FC"/>
    <w:rsid w:val="00F6724D"/>
    <w:rsid w:val="00F717A8"/>
    <w:rsid w:val="00F71A77"/>
    <w:rsid w:val="00F72AD4"/>
    <w:rsid w:val="00F74497"/>
    <w:rsid w:val="00F774C6"/>
    <w:rsid w:val="00F835ED"/>
    <w:rsid w:val="00F86B98"/>
    <w:rsid w:val="00F910B0"/>
    <w:rsid w:val="00F91F89"/>
    <w:rsid w:val="00F966C9"/>
    <w:rsid w:val="00F97B9F"/>
    <w:rsid w:val="00FA5E2D"/>
    <w:rsid w:val="00FB411F"/>
    <w:rsid w:val="00FC2D30"/>
    <w:rsid w:val="00FC33C2"/>
    <w:rsid w:val="00FC7CA6"/>
    <w:rsid w:val="00FD16D5"/>
    <w:rsid w:val="00FD5A5D"/>
    <w:rsid w:val="00FD6179"/>
    <w:rsid w:val="00FF1BCF"/>
  </w:rsids>
  <m:mathPr>
    <m:mathFont m:val="Cambria Math"/>
    <m:brkBin m:val="before"/>
    <m:brkBinSub m:val="--"/>
    <m:smallFrac m:val="off"/>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s-E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6"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48"/>
    <w:pPr>
      <w:spacing w:after="140" w:line="264" w:lineRule="exact"/>
      <w:ind w:left="567"/>
    </w:pPr>
    <w:rPr>
      <w:color w:val="000000"/>
      <w:sz w:val="22"/>
      <w:szCs w:val="22"/>
      <w:lang w:val="en-US" w:eastAsia="en-US" w:bidi="en-US"/>
    </w:rPr>
  </w:style>
  <w:style w:type="paragraph" w:styleId="Ttulo1">
    <w:name w:val="heading 1"/>
    <w:basedOn w:val="Normal"/>
    <w:next w:val="Normal"/>
    <w:link w:val="Ttulo1Car"/>
    <w:uiPriority w:val="9"/>
    <w:qFormat/>
    <w:rsid w:val="00607FDF"/>
    <w:pPr>
      <w:keepNext/>
      <w:keepLines/>
      <w:spacing w:before="480"/>
      <w:ind w:left="0"/>
      <w:jc w:val="center"/>
      <w:outlineLvl w:val="0"/>
    </w:pPr>
    <w:rPr>
      <w:rFonts w:ascii="Arial" w:hAnsi="Arial"/>
      <w:b/>
      <w:bCs/>
      <w:color w:val="404040"/>
      <w:sz w:val="36"/>
      <w:szCs w:val="28"/>
    </w:rPr>
  </w:style>
  <w:style w:type="paragraph" w:styleId="Ttulo2">
    <w:name w:val="heading 2"/>
    <w:aliases w:val="día"/>
    <w:basedOn w:val="Normal"/>
    <w:next w:val="Normal"/>
    <w:link w:val="Ttulo2Car"/>
    <w:uiPriority w:val="9"/>
    <w:unhideWhenUsed/>
    <w:qFormat/>
    <w:rsid w:val="00BC62FF"/>
    <w:pPr>
      <w:keepNext/>
      <w:keepLines/>
      <w:spacing w:before="600"/>
      <w:ind w:left="0"/>
      <w:outlineLvl w:val="1"/>
    </w:pPr>
    <w:rPr>
      <w:rFonts w:ascii="Arial" w:hAnsi="Arial"/>
      <w:b/>
      <w:bCs/>
      <w:color w:val="auto"/>
      <w:sz w:val="32"/>
      <w:szCs w:val="26"/>
    </w:rPr>
  </w:style>
  <w:style w:type="paragraph" w:styleId="Ttulo3">
    <w:name w:val="heading 3"/>
    <w:aliases w:val="Lugar"/>
    <w:next w:val="Normal"/>
    <w:link w:val="Ttulo3Car"/>
    <w:uiPriority w:val="9"/>
    <w:unhideWhenUsed/>
    <w:qFormat/>
    <w:rsid w:val="00A30E10"/>
    <w:pPr>
      <w:keepNext/>
      <w:keepLines/>
      <w:spacing w:before="200"/>
      <w:ind w:left="227"/>
      <w:outlineLvl w:val="2"/>
    </w:pPr>
    <w:rPr>
      <w:rFonts w:ascii="Arial" w:hAnsi="Arial"/>
      <w:b/>
      <w:bCs/>
      <w:color w:val="404040"/>
      <w:sz w:val="28"/>
      <w:szCs w:val="28"/>
      <w:lang w:eastAsia="en-US" w:bidi="en-US"/>
    </w:rPr>
  </w:style>
  <w:style w:type="paragraph" w:styleId="Ttulo4">
    <w:name w:val="heading 4"/>
    <w:aliases w:val="tít mesa"/>
    <w:basedOn w:val="Normal"/>
    <w:next w:val="Normal"/>
    <w:link w:val="Ttulo4Car"/>
    <w:uiPriority w:val="9"/>
    <w:unhideWhenUsed/>
    <w:qFormat/>
    <w:rsid w:val="00A30E10"/>
    <w:pPr>
      <w:keepNext/>
      <w:keepLines/>
      <w:spacing w:before="200" w:after="200"/>
      <w:outlineLvl w:val="3"/>
    </w:pPr>
    <w:rPr>
      <w:rFonts w:ascii="Arial" w:hAnsi="Arial"/>
      <w:b/>
      <w:bCs/>
      <w:iCs/>
      <w:color w:val="auto"/>
      <w:sz w:val="24"/>
    </w:rPr>
  </w:style>
  <w:style w:type="paragraph" w:styleId="Ttulo5">
    <w:name w:val="heading 5"/>
    <w:basedOn w:val="Normal"/>
    <w:next w:val="Normal"/>
    <w:link w:val="Ttulo5Car"/>
    <w:uiPriority w:val="9"/>
    <w:unhideWhenUsed/>
    <w:qFormat/>
    <w:rsid w:val="00F015E1"/>
    <w:pPr>
      <w:keepNext/>
      <w:keepLines/>
      <w:spacing w:before="200"/>
      <w:outlineLvl w:val="4"/>
    </w:pPr>
    <w:rPr>
      <w:i/>
      <w:smallCaps/>
      <w:color w:val="auto"/>
      <w:sz w:val="24"/>
    </w:rPr>
  </w:style>
  <w:style w:type="paragraph" w:styleId="Ttulo6">
    <w:name w:val="heading 6"/>
    <w:basedOn w:val="Normal"/>
    <w:next w:val="Normal"/>
    <w:link w:val="Ttulo6Car"/>
    <w:uiPriority w:val="9"/>
    <w:semiHidden/>
    <w:unhideWhenUsed/>
    <w:qFormat/>
    <w:rsid w:val="00607FDF"/>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607FDF"/>
    <w:pPr>
      <w:keepNext/>
      <w:keepLines/>
      <w:spacing w:before="200"/>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607FDF"/>
    <w:pPr>
      <w:keepNext/>
      <w:keepLines/>
      <w:spacing w:before="200"/>
      <w:outlineLvl w:val="7"/>
    </w:pPr>
    <w:rPr>
      <w:rFonts w:ascii="Cambria" w:hAnsi="Cambria"/>
      <w:color w:val="4F81BD"/>
      <w:sz w:val="20"/>
      <w:szCs w:val="20"/>
    </w:rPr>
  </w:style>
  <w:style w:type="paragraph" w:styleId="Ttulo9">
    <w:name w:val="heading 9"/>
    <w:basedOn w:val="Normal"/>
    <w:next w:val="Normal"/>
    <w:link w:val="Ttulo9Car"/>
    <w:uiPriority w:val="9"/>
    <w:semiHidden/>
    <w:unhideWhenUsed/>
    <w:qFormat/>
    <w:rsid w:val="00607FD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FDF"/>
    <w:pPr>
      <w:tabs>
        <w:tab w:val="center" w:pos="4419"/>
        <w:tab w:val="right" w:pos="8838"/>
      </w:tabs>
    </w:pPr>
  </w:style>
  <w:style w:type="character" w:customStyle="1" w:styleId="EncabezadoCar">
    <w:name w:val="Encabezado Car"/>
    <w:basedOn w:val="Fuentedeprrafopredeter"/>
    <w:link w:val="Encabezado"/>
    <w:uiPriority w:val="99"/>
    <w:rsid w:val="00AF19DB"/>
    <w:rPr>
      <w:color w:val="000000"/>
      <w:sz w:val="22"/>
      <w:szCs w:val="22"/>
      <w:lang w:val="en-US" w:eastAsia="en-US" w:bidi="en-US"/>
    </w:rPr>
  </w:style>
  <w:style w:type="paragraph" w:styleId="Piedepgina">
    <w:name w:val="footer"/>
    <w:basedOn w:val="Normal"/>
    <w:link w:val="PiedepginaCar"/>
    <w:uiPriority w:val="99"/>
    <w:unhideWhenUsed/>
    <w:rsid w:val="00607FDF"/>
    <w:pPr>
      <w:tabs>
        <w:tab w:val="center" w:pos="4419"/>
        <w:tab w:val="right" w:pos="8838"/>
      </w:tabs>
    </w:pPr>
  </w:style>
  <w:style w:type="character" w:customStyle="1" w:styleId="PiedepginaCar">
    <w:name w:val="Pie de página Car"/>
    <w:basedOn w:val="Fuentedeprrafopredeter"/>
    <w:link w:val="Piedepgina"/>
    <w:uiPriority w:val="99"/>
    <w:rsid w:val="00AF19DB"/>
    <w:rPr>
      <w:color w:val="000000"/>
      <w:sz w:val="22"/>
      <w:szCs w:val="22"/>
      <w:lang w:val="en-US" w:eastAsia="en-US" w:bidi="en-US"/>
    </w:rPr>
  </w:style>
  <w:style w:type="paragraph" w:styleId="Textodeglobo">
    <w:name w:val="Balloon Text"/>
    <w:basedOn w:val="Normal"/>
    <w:link w:val="TextodegloboCar"/>
    <w:uiPriority w:val="99"/>
    <w:semiHidden/>
    <w:unhideWhenUsed/>
    <w:rsid w:val="00607F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9DB"/>
    <w:rPr>
      <w:rFonts w:ascii="Tahoma" w:hAnsi="Tahoma" w:cs="Tahoma"/>
      <w:color w:val="000000"/>
      <w:sz w:val="16"/>
      <w:szCs w:val="16"/>
      <w:lang w:val="en-US" w:eastAsia="en-US" w:bidi="en-US"/>
    </w:rPr>
  </w:style>
  <w:style w:type="paragraph" w:styleId="Ttulo">
    <w:name w:val="Title"/>
    <w:aliases w:val="Título Car Car"/>
    <w:basedOn w:val="Normal"/>
    <w:next w:val="Normal"/>
    <w:link w:val="TtuloCar"/>
    <w:uiPriority w:val="10"/>
    <w:rsid w:val="00607FD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aliases w:val="Título Car Car Car"/>
    <w:basedOn w:val="Fuentedeprrafopredeter"/>
    <w:link w:val="Ttulo"/>
    <w:uiPriority w:val="10"/>
    <w:rsid w:val="00A32339"/>
    <w:rPr>
      <w:rFonts w:ascii="Cambria" w:hAnsi="Cambria"/>
      <w:color w:val="17365D"/>
      <w:spacing w:val="5"/>
      <w:kern w:val="28"/>
      <w:sz w:val="52"/>
      <w:szCs w:val="52"/>
      <w:lang w:val="en-US" w:eastAsia="en-US" w:bidi="en-US"/>
    </w:rPr>
  </w:style>
  <w:style w:type="character" w:customStyle="1" w:styleId="Ttulo1Car">
    <w:name w:val="Título 1 Car"/>
    <w:basedOn w:val="Fuentedeprrafopredeter"/>
    <w:link w:val="Ttulo1"/>
    <w:uiPriority w:val="9"/>
    <w:rsid w:val="000E581E"/>
    <w:rPr>
      <w:rFonts w:ascii="Arial" w:hAnsi="Arial"/>
      <w:b/>
      <w:bCs/>
      <w:color w:val="404040"/>
      <w:sz w:val="36"/>
      <w:szCs w:val="28"/>
      <w:lang w:val="en-US" w:eastAsia="en-US" w:bidi="en-US"/>
    </w:rPr>
  </w:style>
  <w:style w:type="paragraph" w:styleId="Prrafodelista">
    <w:name w:val="List Paragraph"/>
    <w:aliases w:val="horarios"/>
    <w:basedOn w:val="Normal"/>
    <w:uiPriority w:val="34"/>
    <w:qFormat/>
    <w:rsid w:val="00E83948"/>
    <w:pPr>
      <w:keepNext/>
      <w:numPr>
        <w:numId w:val="10"/>
      </w:numPr>
      <w:tabs>
        <w:tab w:val="left" w:pos="142"/>
      </w:tabs>
      <w:spacing w:before="400" w:after="340"/>
      <w:ind w:left="357" w:hanging="357"/>
      <w:contextualSpacing/>
    </w:pPr>
    <w:rPr>
      <w:rFonts w:ascii="Arial" w:hAnsi="Arial"/>
      <w:b/>
      <w:color w:val="595959"/>
      <w:sz w:val="28"/>
      <w:lang w:val="es-ES_tradnl"/>
    </w:rPr>
  </w:style>
  <w:style w:type="character" w:styleId="nfasisintenso">
    <w:name w:val="Intense Emphasis"/>
    <w:basedOn w:val="Fuentedeprrafopredeter"/>
    <w:uiPriority w:val="21"/>
    <w:rsid w:val="00607FDF"/>
    <w:rPr>
      <w:b/>
      <w:bCs/>
      <w:i/>
      <w:iCs/>
      <w:color w:val="4F81BD"/>
    </w:rPr>
  </w:style>
  <w:style w:type="character" w:customStyle="1" w:styleId="Ttulo2Car">
    <w:name w:val="Título 2 Car"/>
    <w:aliases w:val="día Car"/>
    <w:basedOn w:val="Fuentedeprrafopredeter"/>
    <w:link w:val="Ttulo2"/>
    <w:uiPriority w:val="9"/>
    <w:rsid w:val="00BC62FF"/>
    <w:rPr>
      <w:rFonts w:ascii="Arial" w:hAnsi="Arial"/>
      <w:b/>
      <w:bCs/>
      <w:sz w:val="32"/>
      <w:szCs w:val="26"/>
      <w:lang w:val="en-US" w:eastAsia="en-US" w:bidi="en-US"/>
    </w:rPr>
  </w:style>
  <w:style w:type="character" w:customStyle="1" w:styleId="Ttulo3Car">
    <w:name w:val="Título 3 Car"/>
    <w:aliases w:val="Lugar Car"/>
    <w:basedOn w:val="Fuentedeprrafopredeter"/>
    <w:link w:val="Ttulo3"/>
    <w:uiPriority w:val="9"/>
    <w:rsid w:val="00A30E10"/>
    <w:rPr>
      <w:rFonts w:ascii="Arial" w:hAnsi="Arial"/>
      <w:b/>
      <w:bCs/>
      <w:color w:val="404040"/>
      <w:sz w:val="28"/>
      <w:szCs w:val="28"/>
      <w:lang w:val="es-ES" w:eastAsia="en-US" w:bidi="en-US"/>
    </w:rPr>
  </w:style>
  <w:style w:type="character" w:customStyle="1" w:styleId="Ttulo4Car">
    <w:name w:val="Título 4 Car"/>
    <w:aliases w:val="tít mesa Car"/>
    <w:basedOn w:val="Fuentedeprrafopredeter"/>
    <w:link w:val="Ttulo4"/>
    <w:uiPriority w:val="9"/>
    <w:rsid w:val="00A30E10"/>
    <w:rPr>
      <w:rFonts w:ascii="Arial" w:hAnsi="Arial"/>
      <w:b/>
      <w:bCs/>
      <w:iCs/>
      <w:sz w:val="24"/>
      <w:szCs w:val="22"/>
      <w:lang w:val="en-US" w:eastAsia="en-US" w:bidi="en-US"/>
    </w:rPr>
  </w:style>
  <w:style w:type="character" w:customStyle="1" w:styleId="Ttulo5Car">
    <w:name w:val="Título 5 Car"/>
    <w:basedOn w:val="Fuentedeprrafopredeter"/>
    <w:link w:val="Ttulo5"/>
    <w:uiPriority w:val="9"/>
    <w:rsid w:val="00F015E1"/>
    <w:rPr>
      <w:i/>
      <w:smallCaps/>
      <w:sz w:val="24"/>
      <w:szCs w:val="22"/>
      <w:lang w:val="en-US" w:eastAsia="en-US" w:bidi="en-US"/>
    </w:rPr>
  </w:style>
  <w:style w:type="character" w:customStyle="1" w:styleId="Ttulo6Car">
    <w:name w:val="Título 6 Car"/>
    <w:basedOn w:val="Fuentedeprrafopredeter"/>
    <w:link w:val="Ttulo6"/>
    <w:uiPriority w:val="9"/>
    <w:semiHidden/>
    <w:rsid w:val="00A32339"/>
    <w:rPr>
      <w:rFonts w:ascii="Cambria" w:hAnsi="Cambria"/>
      <w:i/>
      <w:iCs/>
      <w:color w:val="243F60"/>
      <w:sz w:val="22"/>
      <w:szCs w:val="22"/>
      <w:lang w:val="en-US" w:eastAsia="en-US" w:bidi="en-US"/>
    </w:rPr>
  </w:style>
  <w:style w:type="character" w:customStyle="1" w:styleId="Ttulo7Car">
    <w:name w:val="Título 7 Car"/>
    <w:basedOn w:val="Fuentedeprrafopredeter"/>
    <w:link w:val="Ttulo7"/>
    <w:uiPriority w:val="9"/>
    <w:semiHidden/>
    <w:rsid w:val="00A32339"/>
    <w:rPr>
      <w:rFonts w:ascii="Cambria" w:hAnsi="Cambria"/>
      <w:i/>
      <w:iCs/>
      <w:color w:val="404040"/>
      <w:sz w:val="22"/>
      <w:szCs w:val="22"/>
      <w:lang w:val="en-US" w:eastAsia="en-US" w:bidi="en-US"/>
    </w:rPr>
  </w:style>
  <w:style w:type="character" w:customStyle="1" w:styleId="Ttulo8Car">
    <w:name w:val="Título 8 Car"/>
    <w:basedOn w:val="Fuentedeprrafopredeter"/>
    <w:link w:val="Ttulo8"/>
    <w:uiPriority w:val="9"/>
    <w:semiHidden/>
    <w:rsid w:val="00A32339"/>
    <w:rPr>
      <w:rFonts w:ascii="Cambria" w:hAnsi="Cambria"/>
      <w:color w:val="4F81BD"/>
      <w:lang w:val="en-US" w:eastAsia="en-US" w:bidi="en-US"/>
    </w:rPr>
  </w:style>
  <w:style w:type="character" w:customStyle="1" w:styleId="Ttulo9Car">
    <w:name w:val="Título 9 Car"/>
    <w:basedOn w:val="Fuentedeprrafopredeter"/>
    <w:link w:val="Ttulo9"/>
    <w:uiPriority w:val="9"/>
    <w:semiHidden/>
    <w:rsid w:val="00A32339"/>
    <w:rPr>
      <w:rFonts w:ascii="Cambria" w:hAnsi="Cambria"/>
      <w:i/>
      <w:iCs/>
      <w:color w:val="404040"/>
      <w:lang w:val="en-US" w:eastAsia="en-US" w:bidi="en-US"/>
    </w:rPr>
  </w:style>
  <w:style w:type="paragraph" w:styleId="Epgrafe">
    <w:name w:val="caption"/>
    <w:basedOn w:val="Normal"/>
    <w:next w:val="Normal"/>
    <w:uiPriority w:val="35"/>
    <w:semiHidden/>
    <w:unhideWhenUsed/>
    <w:qFormat/>
    <w:rsid w:val="00607FDF"/>
    <w:rPr>
      <w:b/>
      <w:bCs/>
      <w:color w:val="4F81BD"/>
      <w:sz w:val="18"/>
      <w:szCs w:val="18"/>
    </w:rPr>
  </w:style>
  <w:style w:type="paragraph" w:styleId="Subttulo">
    <w:name w:val="Subtitle"/>
    <w:basedOn w:val="Normal"/>
    <w:next w:val="Normal"/>
    <w:link w:val="SubttuloCar"/>
    <w:uiPriority w:val="11"/>
    <w:qFormat/>
    <w:rsid w:val="00607FDF"/>
    <w:pPr>
      <w:numPr>
        <w:ilvl w:val="1"/>
      </w:numPr>
      <w:ind w:left="1134"/>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A32339"/>
    <w:rPr>
      <w:rFonts w:ascii="Cambria" w:hAnsi="Cambria"/>
      <w:i/>
      <w:iCs/>
      <w:color w:val="4F81BD"/>
      <w:spacing w:val="15"/>
      <w:sz w:val="24"/>
      <w:szCs w:val="24"/>
      <w:lang w:val="en-US" w:eastAsia="en-US" w:bidi="en-US"/>
    </w:rPr>
  </w:style>
  <w:style w:type="character" w:styleId="Textoennegrita">
    <w:name w:val="Strong"/>
    <w:basedOn w:val="Fuentedeprrafopredeter"/>
    <w:uiPriority w:val="22"/>
    <w:qFormat/>
    <w:rsid w:val="00607FDF"/>
    <w:rPr>
      <w:b/>
      <w:bCs/>
    </w:rPr>
  </w:style>
  <w:style w:type="character" w:styleId="nfasis">
    <w:name w:val="Emphasis"/>
    <w:basedOn w:val="Fuentedeprrafopredeter"/>
    <w:uiPriority w:val="20"/>
    <w:rsid w:val="00607FDF"/>
    <w:rPr>
      <w:i/>
      <w:iCs/>
    </w:rPr>
  </w:style>
  <w:style w:type="paragraph" w:styleId="Sinespaciado">
    <w:name w:val="No Spacing"/>
    <w:link w:val="SinespaciadoCar"/>
    <w:uiPriority w:val="1"/>
    <w:qFormat/>
    <w:rsid w:val="00607FDF"/>
    <w:pPr>
      <w:spacing w:before="200"/>
      <w:ind w:left="794" w:hanging="510"/>
    </w:pPr>
    <w:rPr>
      <w:sz w:val="22"/>
      <w:szCs w:val="22"/>
      <w:lang w:val="en-US" w:eastAsia="en-US" w:bidi="en-US"/>
    </w:rPr>
  </w:style>
  <w:style w:type="paragraph" w:styleId="Cita">
    <w:name w:val="Quote"/>
    <w:basedOn w:val="Normal"/>
    <w:next w:val="Normal"/>
    <w:link w:val="CitaCar"/>
    <w:uiPriority w:val="29"/>
    <w:rsid w:val="00607FDF"/>
    <w:rPr>
      <w:i/>
      <w:iCs/>
    </w:rPr>
  </w:style>
  <w:style w:type="character" w:customStyle="1" w:styleId="CitaCar">
    <w:name w:val="Cita Car"/>
    <w:basedOn w:val="Fuentedeprrafopredeter"/>
    <w:link w:val="Cita"/>
    <w:uiPriority w:val="29"/>
    <w:rsid w:val="00A32339"/>
    <w:rPr>
      <w:i/>
      <w:iCs/>
      <w:color w:val="000000"/>
      <w:sz w:val="22"/>
      <w:szCs w:val="22"/>
      <w:lang w:val="en-US" w:eastAsia="en-US" w:bidi="en-US"/>
    </w:rPr>
  </w:style>
  <w:style w:type="paragraph" w:styleId="Citadestacada">
    <w:name w:val="Intense Quote"/>
    <w:basedOn w:val="Normal"/>
    <w:next w:val="Normal"/>
    <w:link w:val="CitadestacadaCar"/>
    <w:uiPriority w:val="30"/>
    <w:rsid w:val="00607FD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32339"/>
    <w:rPr>
      <w:b/>
      <w:bCs/>
      <w:i/>
      <w:iCs/>
      <w:color w:val="4F81BD"/>
      <w:sz w:val="22"/>
      <w:szCs w:val="22"/>
      <w:lang w:val="en-US" w:eastAsia="en-US" w:bidi="en-US"/>
    </w:rPr>
  </w:style>
  <w:style w:type="character" w:styleId="nfasissutil">
    <w:name w:val="Subtle Emphasis"/>
    <w:basedOn w:val="Fuentedeprrafopredeter"/>
    <w:uiPriority w:val="19"/>
    <w:rsid w:val="00607FDF"/>
    <w:rPr>
      <w:i/>
      <w:iCs/>
      <w:color w:val="808080"/>
    </w:rPr>
  </w:style>
  <w:style w:type="character" w:styleId="Referenciasutil">
    <w:name w:val="Subtle Reference"/>
    <w:basedOn w:val="Fuentedeprrafopredeter"/>
    <w:uiPriority w:val="31"/>
    <w:rsid w:val="00607FDF"/>
    <w:rPr>
      <w:smallCaps/>
      <w:color w:val="C0504D"/>
      <w:u w:val="single"/>
    </w:rPr>
  </w:style>
  <w:style w:type="character" w:styleId="Referenciaintensa">
    <w:name w:val="Intense Reference"/>
    <w:basedOn w:val="Fuentedeprrafopredeter"/>
    <w:uiPriority w:val="32"/>
    <w:rsid w:val="00607FDF"/>
    <w:rPr>
      <w:b/>
      <w:bCs/>
      <w:smallCaps/>
      <w:color w:val="C0504D"/>
      <w:spacing w:val="5"/>
      <w:u w:val="single"/>
    </w:rPr>
  </w:style>
  <w:style w:type="character" w:styleId="Ttulodellibro">
    <w:name w:val="Book Title"/>
    <w:aliases w:val="Mesa"/>
    <w:basedOn w:val="Fuentedeprrafopredeter"/>
    <w:uiPriority w:val="33"/>
    <w:qFormat/>
    <w:rsid w:val="00F015E1"/>
    <w:rPr>
      <w:rFonts w:ascii="Arial" w:hAnsi="Arial"/>
      <w:b/>
      <w:i/>
      <w:smallCaps/>
      <w:color w:val="auto"/>
      <w:spacing w:val="5"/>
      <w:sz w:val="28"/>
      <w:szCs w:val="24"/>
      <w:lang w:val="es-ES"/>
    </w:rPr>
  </w:style>
  <w:style w:type="paragraph" w:styleId="TtulodeTDC">
    <w:name w:val="TOC Heading"/>
    <w:basedOn w:val="Ttulo1"/>
    <w:next w:val="Normal"/>
    <w:uiPriority w:val="39"/>
    <w:semiHidden/>
    <w:unhideWhenUsed/>
    <w:qFormat/>
    <w:rsid w:val="00607FDF"/>
    <w:pPr>
      <w:outlineLvl w:val="9"/>
    </w:pPr>
  </w:style>
  <w:style w:type="character" w:customStyle="1" w:styleId="SinespaciadoCar">
    <w:name w:val="Sin espaciado Car"/>
    <w:basedOn w:val="Fuentedeprrafopredeter"/>
    <w:link w:val="Sinespaciado"/>
    <w:uiPriority w:val="1"/>
    <w:rsid w:val="00FC7CA6"/>
    <w:rPr>
      <w:sz w:val="22"/>
      <w:szCs w:val="22"/>
      <w:lang w:val="en-US" w:eastAsia="en-US" w:bidi="en-US"/>
    </w:rPr>
  </w:style>
  <w:style w:type="paragraph" w:customStyle="1" w:styleId="moderadores">
    <w:name w:val="moderadores"/>
    <w:link w:val="moderadoresCar"/>
    <w:qFormat/>
    <w:rsid w:val="000B4FD2"/>
    <w:pPr>
      <w:spacing w:before="200" w:after="300"/>
      <w:ind w:left="567"/>
    </w:pPr>
    <w:rPr>
      <w:sz w:val="22"/>
      <w:szCs w:val="24"/>
      <w:lang w:eastAsia="en-US" w:bidi="en-US"/>
    </w:rPr>
  </w:style>
  <w:style w:type="character" w:customStyle="1" w:styleId="msg-content-inner">
    <w:name w:val="msg-content-inner"/>
    <w:basedOn w:val="Fuentedeprrafopredeter"/>
    <w:rsid w:val="00607FDF"/>
  </w:style>
  <w:style w:type="character" w:customStyle="1" w:styleId="moderadoresCar">
    <w:name w:val="moderadores Car"/>
    <w:basedOn w:val="Fuentedeprrafopredeter"/>
    <w:link w:val="moderadores"/>
    <w:rsid w:val="000B4FD2"/>
    <w:rPr>
      <w:sz w:val="22"/>
      <w:szCs w:val="24"/>
      <w:lang w:eastAsia="en-US" w:bidi="en-US"/>
    </w:rPr>
  </w:style>
  <w:style w:type="character" w:customStyle="1" w:styleId="sender">
    <w:name w:val="sender"/>
    <w:basedOn w:val="Fuentedeprrafopredeter"/>
    <w:rsid w:val="00607FDF"/>
  </w:style>
  <w:style w:type="character" w:customStyle="1" w:styleId="tsenclosure">
    <w:name w:val="tsenclosure"/>
    <w:basedOn w:val="Fuentedeprrafopredeter"/>
    <w:rsid w:val="00607FDF"/>
  </w:style>
  <w:style w:type="character" w:customStyle="1" w:styleId="timestamp">
    <w:name w:val="timestamp"/>
    <w:basedOn w:val="Fuentedeprrafopredeter"/>
    <w:rsid w:val="00607FDF"/>
  </w:style>
  <w:style w:type="character" w:customStyle="1" w:styleId="nameseparator">
    <w:name w:val="nameseparator"/>
    <w:basedOn w:val="Fuentedeprrafopredeter"/>
    <w:rsid w:val="00607FDF"/>
  </w:style>
  <w:style w:type="paragraph" w:customStyle="1" w:styleId="normalmesaespecial">
    <w:name w:val="normal mesa especial"/>
    <w:basedOn w:val="Normal"/>
    <w:link w:val="normalmesaespecialCar"/>
    <w:qFormat/>
    <w:rsid w:val="00607FDF"/>
    <w:pPr>
      <w:tabs>
        <w:tab w:val="right" w:pos="3402"/>
        <w:tab w:val="left" w:pos="3686"/>
      </w:tabs>
      <w:ind w:left="3686" w:hanging="2552"/>
    </w:pPr>
    <w:rPr>
      <w:sz w:val="24"/>
      <w:szCs w:val="24"/>
      <w:lang w:val="es-ES"/>
    </w:rPr>
  </w:style>
  <w:style w:type="character" w:customStyle="1" w:styleId="normalmesaespecialCar">
    <w:name w:val="normal mesa especial Car"/>
    <w:basedOn w:val="Fuentedeprrafopredeter"/>
    <w:link w:val="normalmesaespecial"/>
    <w:rsid w:val="00712B30"/>
    <w:rPr>
      <w:color w:val="000000"/>
      <w:sz w:val="24"/>
      <w:szCs w:val="24"/>
      <w:lang w:eastAsia="en-US" w:bidi="en-US"/>
    </w:rPr>
  </w:style>
  <w:style w:type="character" w:customStyle="1" w:styleId="apple-converted-space">
    <w:name w:val="apple-converted-space"/>
    <w:basedOn w:val="Fuentedeprrafopredeter"/>
    <w:rsid w:val="00607FDF"/>
  </w:style>
  <w:style w:type="paragraph" w:customStyle="1" w:styleId="yiv7262191999msonormal">
    <w:name w:val="yiv7262191999msonormal"/>
    <w:basedOn w:val="Normal"/>
    <w:rsid w:val="00240F3F"/>
    <w:pPr>
      <w:spacing w:before="100" w:beforeAutospacing="1" w:after="100" w:afterAutospacing="1"/>
      <w:ind w:left="0"/>
    </w:pPr>
    <w:rPr>
      <w:rFonts w:ascii="Times New Roman" w:eastAsia="Times New Roman" w:hAnsi="Times New Roman"/>
      <w:color w:val="auto"/>
      <w:sz w:val="24"/>
      <w:szCs w:val="24"/>
      <w:lang w:val="es-AR" w:eastAsia="es-AR" w:bidi="ar-SA"/>
    </w:rPr>
  </w:style>
  <w:style w:type="character" w:customStyle="1" w:styleId="yiv9184040257">
    <w:name w:val="yiv9184040257"/>
    <w:basedOn w:val="Fuentedeprrafopredeter"/>
    <w:rsid w:val="005D3DCD"/>
  </w:style>
  <w:style w:type="paragraph" w:customStyle="1" w:styleId="0encabezadoypiedepagina">
    <w:name w:val="0 encabezado y pie de pagina"/>
    <w:basedOn w:val="Normal"/>
    <w:locked/>
    <w:rsid w:val="00607FDF"/>
    <w:pPr>
      <w:shd w:val="clear" w:color="auto" w:fill="FFC000"/>
      <w:tabs>
        <w:tab w:val="left" w:pos="284"/>
        <w:tab w:val="center" w:pos="4320"/>
        <w:tab w:val="right" w:pos="8640"/>
      </w:tabs>
      <w:spacing w:before="200" w:after="200" w:line="520" w:lineRule="exact"/>
      <w:jc w:val="center"/>
    </w:pPr>
    <w:rPr>
      <w:sz w:val="18"/>
    </w:rPr>
  </w:style>
  <w:style w:type="paragraph" w:customStyle="1" w:styleId="ANautor">
    <w:name w:val="AN autor"/>
    <w:basedOn w:val="Normal"/>
    <w:rsid w:val="00607FDF"/>
    <w:pPr>
      <w:spacing w:after="400"/>
      <w:jc w:val="right"/>
    </w:pPr>
    <w:rPr>
      <w:b/>
      <w:i/>
      <w:color w:val="595959"/>
      <w:lang w:val="es-AR"/>
    </w:rPr>
  </w:style>
  <w:style w:type="paragraph" w:customStyle="1" w:styleId="ANbibliografia">
    <w:name w:val="AN bibliografia"/>
    <w:basedOn w:val="Normal"/>
    <w:rsid w:val="00607FDF"/>
    <w:rPr>
      <w:lang w:val="es-AR"/>
    </w:rPr>
  </w:style>
  <w:style w:type="paragraph" w:customStyle="1" w:styleId="ANcitasofrasesmarginadasaladerecha">
    <w:name w:val="AN citas o frases marginadas a la derecha"/>
    <w:rsid w:val="00607FDF"/>
    <w:pPr>
      <w:spacing w:after="200"/>
      <w:ind w:left="2268"/>
      <w:jc w:val="right"/>
    </w:pPr>
    <w:rPr>
      <w:rFonts w:ascii="Tahoma" w:hAnsi="Tahoma" w:cs="Tahoma"/>
      <w:i/>
      <w:iCs/>
      <w:color w:val="404040"/>
      <w:spacing w:val="10"/>
      <w:lang w:eastAsia="es-ES" w:bidi="es-ES"/>
    </w:rPr>
  </w:style>
  <w:style w:type="paragraph" w:customStyle="1" w:styleId="ANcoordinador">
    <w:name w:val="AN coordinador"/>
    <w:basedOn w:val="Ttulo4"/>
    <w:rsid w:val="00607FDF"/>
    <w:pPr>
      <w:spacing w:before="400" w:line="220" w:lineRule="atLeast"/>
      <w:ind w:left="0"/>
      <w:jc w:val="both"/>
    </w:pPr>
    <w:rPr>
      <w:rFonts w:ascii="Tahoma" w:eastAsia="Times New Roman" w:hAnsi="Tahoma" w:cs="Tahoma"/>
      <w:bCs w:val="0"/>
      <w:iCs w:val="0"/>
      <w:color w:val="C00000"/>
      <w:spacing w:val="-4"/>
      <w:kern w:val="28"/>
      <w:szCs w:val="18"/>
      <w:lang w:eastAsia="es-ES" w:bidi="hi-IN"/>
    </w:rPr>
  </w:style>
  <w:style w:type="paragraph" w:customStyle="1" w:styleId="ANcursiva">
    <w:name w:val="AN cursiva"/>
    <w:basedOn w:val="Normal"/>
    <w:rsid w:val="00607FDF"/>
    <w:rPr>
      <w:i/>
      <w:lang w:val="es-AR"/>
    </w:rPr>
  </w:style>
  <w:style w:type="paragraph" w:customStyle="1" w:styleId="ANDia">
    <w:name w:val="AN Dia"/>
    <w:basedOn w:val="Normal"/>
    <w:rsid w:val="00607FDF"/>
    <w:pPr>
      <w:keepNext/>
      <w:pBdr>
        <w:bottom w:val="single" w:sz="4" w:space="1" w:color="auto"/>
      </w:pBdr>
      <w:spacing w:before="400" w:line="240" w:lineRule="auto"/>
      <w:jc w:val="both"/>
      <w:outlineLvl w:val="1"/>
    </w:pPr>
    <w:rPr>
      <w:rFonts w:ascii="Times New Roman" w:hAnsi="Times New Roman"/>
      <w:color w:val="4F6228"/>
      <w:spacing w:val="10"/>
      <w:kern w:val="28"/>
      <w:sz w:val="24"/>
    </w:rPr>
  </w:style>
  <w:style w:type="paragraph" w:customStyle="1" w:styleId="ANfuente">
    <w:name w:val="AN fuente"/>
    <w:basedOn w:val="Epgrafe"/>
    <w:rsid w:val="00607FDF"/>
    <w:pPr>
      <w:keepNext/>
      <w:spacing w:before="120" w:after="220" w:line="220" w:lineRule="atLeast"/>
      <w:ind w:left="360"/>
      <w:jc w:val="both"/>
    </w:pPr>
    <w:rPr>
      <w:b w:val="0"/>
      <w:bCs w:val="0"/>
      <w:i/>
      <w:color w:val="333333"/>
      <w:spacing w:val="6"/>
      <w:sz w:val="16"/>
      <w:szCs w:val="20"/>
      <w:shd w:val="clear" w:color="auto" w:fill="FFFFFF"/>
    </w:rPr>
  </w:style>
  <w:style w:type="paragraph" w:customStyle="1" w:styleId="ANMeses">
    <w:name w:val="AN Meses"/>
    <w:basedOn w:val="Ttulo2"/>
    <w:rsid w:val="00607FDF"/>
    <w:pPr>
      <w:keepLines w:val="0"/>
      <w:spacing w:before="400" w:line="240" w:lineRule="auto"/>
    </w:pPr>
    <w:rPr>
      <w:rFonts w:ascii="Times New Roman" w:eastAsia="Times New Roman" w:hAnsi="Times New Roman" w:cs="Tahoma"/>
      <w:b w:val="0"/>
      <w:bCs w:val="0"/>
      <w:color w:val="943634"/>
      <w:spacing w:val="10"/>
      <w:kern w:val="28"/>
      <w:szCs w:val="20"/>
    </w:rPr>
  </w:style>
  <w:style w:type="paragraph" w:styleId="Textonotapie">
    <w:name w:val="footnote text"/>
    <w:aliases w:val="Texto nota al pie,Texto nota pie Car2,Texto nota pie Car3,Texto nota pie Car4,Texto nota pie Car5,Texto nota pie Car6,Texto nota pie Car7,Texto nota pie Car21,Texto nota pie Car31,Texto nota pie Car41,Texto nota pie Car51"/>
    <w:link w:val="TextonotapieCar"/>
    <w:uiPriority w:val="86"/>
    <w:qFormat/>
    <w:rsid w:val="00607FDF"/>
    <w:rPr>
      <w:color w:val="1F497D"/>
      <w:szCs w:val="28"/>
      <w:lang w:val="es-MX"/>
    </w:rPr>
  </w:style>
  <w:style w:type="character" w:customStyle="1" w:styleId="TextonotapieCar">
    <w:name w:val="Texto nota pie Car"/>
    <w:aliases w:val="Texto nota al pie Car,Texto nota pie Car2 Car,Texto nota pie Car3 Car,Texto nota pie Car4 Car,Texto nota pie Car5 Car,Texto nota pie Car6 Car,Texto nota pie Car7 Car,Texto nota pie Car21 Car,Texto nota pie Car31 Car"/>
    <w:basedOn w:val="Fuentedeprrafopredeter"/>
    <w:link w:val="Textonotapie"/>
    <w:uiPriority w:val="86"/>
    <w:rsid w:val="00607FDF"/>
    <w:rPr>
      <w:color w:val="1F497D"/>
      <w:szCs w:val="28"/>
      <w:lang w:val="es-MX" w:eastAsia="ko-KR" w:bidi="ar-SA"/>
    </w:rPr>
  </w:style>
  <w:style w:type="paragraph" w:customStyle="1" w:styleId="ANmiembros">
    <w:name w:val="AN miembros"/>
    <w:basedOn w:val="Textonotapie"/>
    <w:next w:val="Sinespaciado"/>
    <w:rsid w:val="00607FDF"/>
    <w:pPr>
      <w:spacing w:after="200" w:line="276" w:lineRule="auto"/>
      <w:jc w:val="both"/>
    </w:pPr>
    <w:rPr>
      <w:rFonts w:eastAsia="Calibri"/>
      <w:b/>
      <w:color w:val="auto"/>
      <w:sz w:val="22"/>
    </w:rPr>
  </w:style>
  <w:style w:type="character" w:customStyle="1" w:styleId="ANNegrita">
    <w:name w:val="AN Negrita"/>
    <w:basedOn w:val="Fuentedeprrafopredeter"/>
    <w:rsid w:val="00607FDF"/>
    <w:rPr>
      <w:b/>
      <w:bCs/>
    </w:rPr>
  </w:style>
  <w:style w:type="paragraph" w:customStyle="1" w:styleId="ANPortada">
    <w:name w:val="AN Portada"/>
    <w:basedOn w:val="Normal"/>
    <w:next w:val="Normal"/>
    <w:rsid w:val="00607FDF"/>
    <w:pPr>
      <w:keepNext/>
      <w:keepLines/>
      <w:spacing w:before="1600" w:after="200" w:line="600" w:lineRule="exact"/>
      <w:jc w:val="both"/>
    </w:pPr>
    <w:rPr>
      <w:rFonts w:ascii="Times New Roman" w:hAnsi="Times New Roman"/>
      <w:color w:val="FFC000"/>
      <w:spacing w:val="20"/>
      <w:kern w:val="28"/>
      <w:sz w:val="72"/>
      <w:szCs w:val="60"/>
      <w:lang w:bidi="es-ES"/>
    </w:rPr>
  </w:style>
  <w:style w:type="table" w:customStyle="1" w:styleId="ANtable">
    <w:name w:val="AN table"/>
    <w:basedOn w:val="Tablanormal"/>
    <w:uiPriority w:val="99"/>
    <w:qFormat/>
    <w:rsid w:val="00607FDF"/>
    <w:rPr>
      <w:rFonts w:ascii="Tahoma" w:hAnsi="Tahoma"/>
      <w:sz w:val="18"/>
      <w:lang w:val="en-US"/>
    </w:rPr>
    <w:tblPr>
      <w:tblInd w:w="0" w:type="dxa"/>
      <w:tblBorders>
        <w:top w:val="single" w:sz="12" w:space="0" w:color="943634"/>
        <w:left w:val="single" w:sz="12" w:space="0" w:color="943634"/>
        <w:bottom w:val="single" w:sz="12" w:space="0" w:color="943634"/>
        <w:right w:val="single" w:sz="12" w:space="0" w:color="943634"/>
        <w:insideH w:val="single" w:sz="4" w:space="0" w:color="A6A6A6"/>
        <w:insideV w:val="single" w:sz="4" w:space="0" w:color="A6A6A6"/>
      </w:tblBorders>
      <w:tblCellMar>
        <w:top w:w="0" w:type="dxa"/>
        <w:left w:w="108" w:type="dxa"/>
        <w:bottom w:w="0" w:type="dxa"/>
        <w:right w:w="108" w:type="dxa"/>
      </w:tblCellMar>
    </w:tblPr>
    <w:tcPr>
      <w:shd w:val="clear" w:color="auto" w:fill="auto"/>
      <w:vAlign w:val="center"/>
    </w:tcPr>
    <w:tblStylePr w:type="firstRow">
      <w:tblPr/>
      <w:tcPr>
        <w:tcBorders>
          <w:top w:val="single" w:sz="12" w:space="0" w:color="943634"/>
          <w:left w:val="single" w:sz="12" w:space="0" w:color="943634"/>
          <w:bottom w:val="nil"/>
          <w:right w:val="single" w:sz="12" w:space="0" w:color="943634"/>
          <w:insideH w:val="nil"/>
          <w:insideV w:val="nil"/>
          <w:tl2br w:val="nil"/>
          <w:tr2bl w:val="nil"/>
        </w:tcBorders>
        <w:shd w:val="clear" w:color="auto" w:fill="EFC839"/>
      </w:tcPr>
    </w:tblStylePr>
  </w:style>
  <w:style w:type="paragraph" w:customStyle="1" w:styleId="ANTableText">
    <w:name w:val="AN Table Text"/>
    <w:locked/>
    <w:rsid w:val="00607FDF"/>
    <w:pPr>
      <w:spacing w:before="40" w:after="40"/>
    </w:pPr>
    <w:rPr>
      <w:rFonts w:ascii="Tahoma" w:hAnsi="Tahoma" w:cs="Tahoma"/>
      <w:sz w:val="18"/>
      <w:szCs w:val="15"/>
      <w:lang w:eastAsia="es-ES" w:bidi="es-ES"/>
    </w:rPr>
  </w:style>
  <w:style w:type="paragraph" w:customStyle="1" w:styleId="ANtextonotaalpie">
    <w:name w:val="AN texto nota al pie"/>
    <w:basedOn w:val="Textonotapie"/>
    <w:rsid w:val="00607FDF"/>
    <w:pPr>
      <w:spacing w:before="100"/>
    </w:pPr>
    <w:rPr>
      <w:rFonts w:ascii="Tahoma" w:hAnsi="Tahoma" w:cs="Tahoma"/>
      <w:color w:val="auto"/>
      <w:sz w:val="17"/>
      <w:szCs w:val="20"/>
      <w:lang w:val="es-AR" w:eastAsia="es-ES" w:bidi="hi-IN"/>
    </w:rPr>
  </w:style>
  <w:style w:type="paragraph" w:customStyle="1" w:styleId="ANTitulo1">
    <w:name w:val="AN Titulo 1"/>
    <w:basedOn w:val="Ttulo1"/>
    <w:rsid w:val="00607FDF"/>
    <w:pPr>
      <w:keepLines w:val="0"/>
      <w:spacing w:before="600" w:line="280" w:lineRule="atLeast"/>
    </w:pPr>
    <w:rPr>
      <w:rFonts w:ascii="Times New Roman" w:eastAsia="Times New Roman" w:hAnsi="Times New Roman" w:cs="Tahoma"/>
      <w:b w:val="0"/>
      <w:bCs w:val="0"/>
      <w:color w:val="943634"/>
      <w:spacing w:val="10"/>
      <w:szCs w:val="24"/>
      <w:lang w:val="es-ES_tradnl"/>
    </w:rPr>
  </w:style>
  <w:style w:type="paragraph" w:customStyle="1" w:styleId="ANTitulo2">
    <w:name w:val="AN Titulo 2"/>
    <w:basedOn w:val="Ttulo2"/>
    <w:rsid w:val="00607FDF"/>
    <w:pPr>
      <w:keepLines w:val="0"/>
      <w:spacing w:before="300" w:line="240" w:lineRule="auto"/>
    </w:pPr>
    <w:rPr>
      <w:rFonts w:ascii="Times New Roman" w:eastAsia="Times New Roman" w:hAnsi="Times New Roman" w:cs="Tahoma"/>
      <w:b w:val="0"/>
      <w:bCs w:val="0"/>
      <w:color w:val="4F6228"/>
      <w:spacing w:val="10"/>
      <w:kern w:val="28"/>
      <w:sz w:val="28"/>
      <w:szCs w:val="20"/>
    </w:rPr>
  </w:style>
  <w:style w:type="paragraph" w:customStyle="1" w:styleId="ANTitulo3">
    <w:name w:val="AN Titulo 3"/>
    <w:basedOn w:val="ANTitulo2"/>
    <w:rsid w:val="00607FDF"/>
    <w:rPr>
      <w:color w:val="000000"/>
      <w:sz w:val="24"/>
    </w:rPr>
  </w:style>
  <w:style w:type="paragraph" w:customStyle="1" w:styleId="ANTituloTableText">
    <w:name w:val="AN Titulo Table Text"/>
    <w:locked/>
    <w:rsid w:val="00607FDF"/>
    <w:pPr>
      <w:spacing w:before="200" w:after="100"/>
    </w:pPr>
    <w:rPr>
      <w:rFonts w:ascii="Tahoma" w:hAnsi="Tahoma" w:cs="Tahoma"/>
      <w:b/>
      <w:spacing w:val="6"/>
      <w:sz w:val="18"/>
      <w:szCs w:val="15"/>
      <w:lang w:eastAsia="es-ES" w:bidi="es-ES"/>
    </w:rPr>
  </w:style>
  <w:style w:type="paragraph" w:customStyle="1" w:styleId="DT">
    <w:name w:val="DT"/>
    <w:basedOn w:val="Normal"/>
    <w:rsid w:val="00607FDF"/>
    <w:pPr>
      <w:ind w:left="2835"/>
      <w:jc w:val="right"/>
    </w:pPr>
    <w:rPr>
      <w:rFonts w:cs="Arial"/>
      <w:i/>
      <w:color w:val="2D5375"/>
    </w:rPr>
  </w:style>
  <w:style w:type="paragraph" w:customStyle="1" w:styleId="DTautor">
    <w:name w:val="DTautor"/>
    <w:basedOn w:val="Normal"/>
    <w:rsid w:val="00607FDF"/>
    <w:pPr>
      <w:jc w:val="center"/>
    </w:pPr>
    <w:rPr>
      <w:rFonts w:cs="Arial"/>
      <w:color w:val="984806"/>
      <w:sz w:val="26"/>
    </w:rPr>
  </w:style>
  <w:style w:type="paragraph" w:customStyle="1" w:styleId="DTcita">
    <w:name w:val="DTcita"/>
    <w:basedOn w:val="Normal"/>
    <w:rsid w:val="00607FDF"/>
    <w:pPr>
      <w:spacing w:before="200" w:after="200" w:line="276" w:lineRule="auto"/>
    </w:pPr>
    <w:rPr>
      <w:i/>
      <w:iCs/>
    </w:rPr>
  </w:style>
  <w:style w:type="paragraph" w:customStyle="1" w:styleId="DTcorreonombres">
    <w:name w:val="DTcorreo nombres"/>
    <w:basedOn w:val="Ttulo4"/>
    <w:rsid w:val="00607FDF"/>
    <w:pPr>
      <w:spacing w:line="276" w:lineRule="auto"/>
    </w:pPr>
    <w:rPr>
      <w:rFonts w:cs="Arial"/>
    </w:rPr>
  </w:style>
  <w:style w:type="paragraph" w:customStyle="1" w:styleId="DTencabezado">
    <w:name w:val="DTencabezado"/>
    <w:basedOn w:val="Piedepgina"/>
    <w:rsid w:val="00607FDF"/>
    <w:pPr>
      <w:jc w:val="center"/>
    </w:pPr>
    <w:rPr>
      <w:b/>
      <w:color w:val="1F497D"/>
      <w:sz w:val="18"/>
      <w:szCs w:val="18"/>
    </w:rPr>
  </w:style>
  <w:style w:type="paragraph" w:customStyle="1" w:styleId="DTfrasecomienzo">
    <w:name w:val="DTfrase comienzo"/>
    <w:basedOn w:val="Normal"/>
    <w:rsid w:val="00607FDF"/>
    <w:pPr>
      <w:ind w:left="2835"/>
      <w:jc w:val="right"/>
    </w:pPr>
    <w:rPr>
      <w:rFonts w:cs="Arial"/>
      <w:i/>
      <w:color w:val="2D5375"/>
    </w:rPr>
  </w:style>
  <w:style w:type="paragraph" w:customStyle="1" w:styleId="DTnormalcorreo">
    <w:name w:val="DTnormal correo"/>
    <w:basedOn w:val="Normal"/>
    <w:rsid w:val="00607FDF"/>
    <w:pPr>
      <w:pBdr>
        <w:top w:val="single" w:sz="48" w:space="1" w:color="FBD4B4"/>
        <w:left w:val="single" w:sz="48" w:space="4" w:color="FBD4B4"/>
        <w:bottom w:val="single" w:sz="48" w:space="1" w:color="FBD4B4"/>
        <w:right w:val="single" w:sz="48" w:space="4" w:color="FBD4B4"/>
      </w:pBdr>
      <w:shd w:val="clear" w:color="auto" w:fill="FBD4B4"/>
      <w:spacing w:after="200" w:line="276" w:lineRule="auto"/>
      <w:ind w:right="567"/>
    </w:pPr>
    <w:rPr>
      <w:rFonts w:cs="Arial"/>
    </w:rPr>
  </w:style>
  <w:style w:type="paragraph" w:customStyle="1" w:styleId="DTnumero">
    <w:name w:val="DTnumero"/>
    <w:basedOn w:val="Ttulo"/>
    <w:rsid w:val="00607FDF"/>
    <w:pPr>
      <w:spacing w:before="11800"/>
      <w:ind w:left="851"/>
    </w:pPr>
    <w:rPr>
      <w:color w:val="FFFFFF"/>
    </w:rPr>
  </w:style>
  <w:style w:type="paragraph" w:styleId="NormalWeb">
    <w:name w:val="Normal (Web)"/>
    <w:basedOn w:val="Normal"/>
    <w:uiPriority w:val="99"/>
    <w:semiHidden/>
    <w:unhideWhenUsed/>
    <w:rsid w:val="00607FDF"/>
    <w:rPr>
      <w:rFonts w:ascii="Times New Roman" w:hAnsi="Times New Roman"/>
    </w:rPr>
  </w:style>
  <w:style w:type="paragraph" w:customStyle="1" w:styleId="DTpresentacionautor">
    <w:name w:val="DTpresentacion autor"/>
    <w:basedOn w:val="NormalWeb"/>
    <w:rsid w:val="00607FDF"/>
    <w:pPr>
      <w:framePr w:hSpace="141" w:wrap="around" w:vAnchor="page" w:hAnchor="margin" w:y="10501"/>
      <w:spacing w:before="200" w:line="276" w:lineRule="auto"/>
      <w:ind w:right="176"/>
    </w:pPr>
    <w:rPr>
      <w:rFonts w:ascii="Calibri" w:hAnsi="Calibri" w:cs="Arial"/>
    </w:rPr>
  </w:style>
  <w:style w:type="paragraph" w:customStyle="1" w:styleId="DTsubtitulo">
    <w:name w:val="DTsubtitulo"/>
    <w:basedOn w:val="Normal"/>
    <w:rsid w:val="00607FDF"/>
    <w:pPr>
      <w:numPr>
        <w:ilvl w:val="1"/>
      </w:numPr>
      <w:spacing w:after="200"/>
      <w:ind w:left="1134" w:firstLine="567"/>
    </w:pPr>
    <w:rPr>
      <w:b/>
      <w:iCs/>
      <w:smallCaps/>
      <w:color w:val="984806"/>
      <w:spacing w:val="15"/>
      <w:sz w:val="32"/>
    </w:rPr>
  </w:style>
  <w:style w:type="paragraph" w:customStyle="1" w:styleId="Subtitulo1">
    <w:name w:val="Subtitulo 1"/>
    <w:basedOn w:val="Subttulo"/>
    <w:qFormat/>
    <w:rsid w:val="00607FDF"/>
    <w:pPr>
      <w:ind w:left="113" w:right="113"/>
    </w:pPr>
    <w:rPr>
      <w:rFonts w:cs="Arial"/>
    </w:rPr>
  </w:style>
  <w:style w:type="paragraph" w:customStyle="1" w:styleId="DTsubtitulo1">
    <w:name w:val="DTsubtitulo 1"/>
    <w:basedOn w:val="Subtitulo1"/>
    <w:rsid w:val="00607FDF"/>
    <w:pPr>
      <w:spacing w:after="200"/>
    </w:pPr>
  </w:style>
  <w:style w:type="paragraph" w:customStyle="1" w:styleId="DTtexto">
    <w:name w:val="DTtexto"/>
    <w:basedOn w:val="Normal"/>
    <w:rsid w:val="00607FDF"/>
    <w:pPr>
      <w:spacing w:after="200" w:line="276" w:lineRule="auto"/>
    </w:pPr>
    <w:rPr>
      <w:rFonts w:cs="Arial"/>
    </w:rPr>
  </w:style>
  <w:style w:type="paragraph" w:customStyle="1" w:styleId="DTTitulotapa">
    <w:name w:val="DTTitulo tapa"/>
    <w:basedOn w:val="Ttulo"/>
    <w:rsid w:val="00607FDF"/>
    <w:pPr>
      <w:spacing w:before="4000"/>
    </w:pPr>
    <w:rPr>
      <w:shadow/>
    </w:rPr>
  </w:style>
  <w:style w:type="paragraph" w:customStyle="1" w:styleId="DTtitulotrabajo">
    <w:name w:val="DTtitulo trabajo"/>
    <w:basedOn w:val="Ttulo"/>
    <w:rsid w:val="00607FDF"/>
  </w:style>
  <w:style w:type="paragraph" w:customStyle="1" w:styleId="EItitulo3">
    <w:name w:val="EItitulo 3"/>
    <w:rsid w:val="00607FDF"/>
    <w:rPr>
      <w:rFonts w:ascii="Adobe Garamond Pro" w:hAnsi="Adobe Garamond Pro"/>
      <w:b/>
      <w:bCs/>
      <w:i/>
      <w:sz w:val="22"/>
      <w:szCs w:val="27"/>
      <w:lang w:eastAsia="es-ES"/>
    </w:rPr>
  </w:style>
  <w:style w:type="paragraph" w:customStyle="1" w:styleId="encabezadoypiedepagina">
    <w:name w:val="encabezado y pie de pagina"/>
    <w:basedOn w:val="Encabezado"/>
    <w:rsid w:val="00607FDF"/>
    <w:pPr>
      <w:shd w:val="clear" w:color="auto" w:fill="FFC000"/>
      <w:tabs>
        <w:tab w:val="left" w:pos="284"/>
        <w:tab w:val="center" w:pos="4320"/>
        <w:tab w:val="right" w:pos="8640"/>
      </w:tabs>
      <w:spacing w:before="200" w:after="200" w:line="520" w:lineRule="exact"/>
      <w:jc w:val="center"/>
    </w:pPr>
    <w:rPr>
      <w:rFonts w:cs="Tahoma"/>
      <w:b/>
      <w:sz w:val="18"/>
      <w:szCs w:val="20"/>
      <w:lang w:val="es-ES_tradnl"/>
    </w:rPr>
  </w:style>
  <w:style w:type="paragraph" w:customStyle="1" w:styleId="orgmesa">
    <w:name w:val="org mesa"/>
    <w:basedOn w:val="Normal"/>
    <w:qFormat/>
    <w:rsid w:val="00607FDF"/>
    <w:pPr>
      <w:spacing w:beforeLines="150" w:afterLines="50"/>
    </w:pPr>
    <w:rPr>
      <w:rFonts w:ascii="Arial" w:hAnsi="Arial"/>
      <w:b/>
      <w:i/>
      <w:smallCaps/>
      <w:color w:val="auto"/>
      <w:sz w:val="24"/>
      <w:lang w:val="es-ES_tradnl"/>
    </w:rPr>
  </w:style>
  <w:style w:type="paragraph" w:customStyle="1" w:styleId="Titulotapa">
    <w:name w:val="Titulo tapa"/>
    <w:basedOn w:val="Ttulo"/>
    <w:qFormat/>
    <w:rsid w:val="00607FDF"/>
    <w:pPr>
      <w:spacing w:before="4000"/>
    </w:pPr>
    <w:rPr>
      <w:shadow/>
    </w:rPr>
  </w:style>
  <w:style w:type="character" w:styleId="Hipervnculo">
    <w:name w:val="Hyperlink"/>
    <w:basedOn w:val="Fuentedeprrafopredeter"/>
    <w:uiPriority w:val="99"/>
    <w:unhideWhenUsed/>
    <w:rsid w:val="00456094"/>
    <w:rPr>
      <w:color w:val="0000FF"/>
      <w:u w:val="single"/>
    </w:rPr>
  </w:style>
  <w:style w:type="character" w:customStyle="1" w:styleId="yiv7268670845">
    <w:name w:val="yiv7268670845"/>
    <w:basedOn w:val="Fuentedeprrafopredeter"/>
    <w:rsid w:val="00951E63"/>
  </w:style>
</w:styles>
</file>

<file path=word/webSettings.xml><?xml version="1.0" encoding="utf-8"?>
<w:webSettings xmlns:r="http://schemas.openxmlformats.org/officeDocument/2006/relationships" xmlns:w="http://schemas.openxmlformats.org/wordprocessingml/2006/main">
  <w:divs>
    <w:div w:id="147404126">
      <w:bodyDiv w:val="1"/>
      <w:marLeft w:val="0"/>
      <w:marRight w:val="0"/>
      <w:marTop w:val="0"/>
      <w:marBottom w:val="0"/>
      <w:divBdr>
        <w:top w:val="none" w:sz="0" w:space="0" w:color="auto"/>
        <w:left w:val="none" w:sz="0" w:space="0" w:color="auto"/>
        <w:bottom w:val="none" w:sz="0" w:space="0" w:color="auto"/>
        <w:right w:val="none" w:sz="0" w:space="0" w:color="auto"/>
      </w:divBdr>
      <w:divsChild>
        <w:div w:id="422654199">
          <w:marLeft w:val="0"/>
          <w:marRight w:val="0"/>
          <w:marTop w:val="0"/>
          <w:marBottom w:val="0"/>
          <w:divBdr>
            <w:top w:val="none" w:sz="0" w:space="0" w:color="auto"/>
            <w:left w:val="none" w:sz="0" w:space="0" w:color="auto"/>
            <w:bottom w:val="none" w:sz="0" w:space="0" w:color="auto"/>
            <w:right w:val="none" w:sz="0" w:space="0" w:color="auto"/>
          </w:divBdr>
        </w:div>
        <w:div w:id="2073235414">
          <w:marLeft w:val="0"/>
          <w:marRight w:val="0"/>
          <w:marTop w:val="0"/>
          <w:marBottom w:val="0"/>
          <w:divBdr>
            <w:top w:val="none" w:sz="0" w:space="0" w:color="auto"/>
            <w:left w:val="none" w:sz="0" w:space="0" w:color="auto"/>
            <w:bottom w:val="none" w:sz="0" w:space="0" w:color="auto"/>
            <w:right w:val="none" w:sz="0" w:space="0" w:color="auto"/>
          </w:divBdr>
        </w:div>
      </w:divsChild>
    </w:div>
    <w:div w:id="266428331">
      <w:bodyDiv w:val="1"/>
      <w:marLeft w:val="0"/>
      <w:marRight w:val="0"/>
      <w:marTop w:val="0"/>
      <w:marBottom w:val="0"/>
      <w:divBdr>
        <w:top w:val="none" w:sz="0" w:space="0" w:color="auto"/>
        <w:left w:val="none" w:sz="0" w:space="0" w:color="auto"/>
        <w:bottom w:val="none" w:sz="0" w:space="0" w:color="auto"/>
        <w:right w:val="none" w:sz="0" w:space="0" w:color="auto"/>
      </w:divBdr>
    </w:div>
    <w:div w:id="597296677">
      <w:bodyDiv w:val="1"/>
      <w:marLeft w:val="0"/>
      <w:marRight w:val="0"/>
      <w:marTop w:val="0"/>
      <w:marBottom w:val="0"/>
      <w:divBdr>
        <w:top w:val="none" w:sz="0" w:space="0" w:color="auto"/>
        <w:left w:val="none" w:sz="0" w:space="0" w:color="auto"/>
        <w:bottom w:val="none" w:sz="0" w:space="0" w:color="auto"/>
        <w:right w:val="none" w:sz="0" w:space="0" w:color="auto"/>
      </w:divBdr>
      <w:divsChild>
        <w:div w:id="1240748111">
          <w:marLeft w:val="0"/>
          <w:marRight w:val="0"/>
          <w:marTop w:val="0"/>
          <w:marBottom w:val="0"/>
          <w:divBdr>
            <w:top w:val="none" w:sz="0" w:space="0" w:color="auto"/>
            <w:left w:val="none" w:sz="0" w:space="0" w:color="auto"/>
            <w:bottom w:val="none" w:sz="0" w:space="0" w:color="auto"/>
            <w:right w:val="none" w:sz="0" w:space="0" w:color="auto"/>
          </w:divBdr>
        </w:div>
        <w:div w:id="292566327">
          <w:marLeft w:val="0"/>
          <w:marRight w:val="0"/>
          <w:marTop w:val="0"/>
          <w:marBottom w:val="0"/>
          <w:divBdr>
            <w:top w:val="none" w:sz="0" w:space="0" w:color="auto"/>
            <w:left w:val="none" w:sz="0" w:space="0" w:color="auto"/>
            <w:bottom w:val="none" w:sz="0" w:space="0" w:color="auto"/>
            <w:right w:val="none" w:sz="0" w:space="0" w:color="auto"/>
          </w:divBdr>
        </w:div>
      </w:divsChild>
    </w:div>
    <w:div w:id="671492314">
      <w:bodyDiv w:val="1"/>
      <w:marLeft w:val="0"/>
      <w:marRight w:val="0"/>
      <w:marTop w:val="0"/>
      <w:marBottom w:val="0"/>
      <w:divBdr>
        <w:top w:val="none" w:sz="0" w:space="0" w:color="auto"/>
        <w:left w:val="none" w:sz="0" w:space="0" w:color="auto"/>
        <w:bottom w:val="none" w:sz="0" w:space="0" w:color="auto"/>
        <w:right w:val="none" w:sz="0" w:space="0" w:color="auto"/>
      </w:divBdr>
    </w:div>
    <w:div w:id="697194921">
      <w:bodyDiv w:val="1"/>
      <w:marLeft w:val="0"/>
      <w:marRight w:val="0"/>
      <w:marTop w:val="0"/>
      <w:marBottom w:val="0"/>
      <w:divBdr>
        <w:top w:val="none" w:sz="0" w:space="0" w:color="auto"/>
        <w:left w:val="none" w:sz="0" w:space="0" w:color="auto"/>
        <w:bottom w:val="none" w:sz="0" w:space="0" w:color="auto"/>
        <w:right w:val="none" w:sz="0" w:space="0" w:color="auto"/>
      </w:divBdr>
      <w:divsChild>
        <w:div w:id="199633310">
          <w:marLeft w:val="0"/>
          <w:marRight w:val="0"/>
          <w:marTop w:val="0"/>
          <w:marBottom w:val="0"/>
          <w:divBdr>
            <w:top w:val="none" w:sz="0" w:space="0" w:color="auto"/>
            <w:left w:val="none" w:sz="0" w:space="0" w:color="auto"/>
            <w:bottom w:val="none" w:sz="0" w:space="0" w:color="auto"/>
            <w:right w:val="none" w:sz="0" w:space="0" w:color="auto"/>
          </w:divBdr>
        </w:div>
      </w:divsChild>
    </w:div>
    <w:div w:id="712197863">
      <w:bodyDiv w:val="1"/>
      <w:marLeft w:val="0"/>
      <w:marRight w:val="0"/>
      <w:marTop w:val="0"/>
      <w:marBottom w:val="0"/>
      <w:divBdr>
        <w:top w:val="none" w:sz="0" w:space="0" w:color="auto"/>
        <w:left w:val="none" w:sz="0" w:space="0" w:color="auto"/>
        <w:bottom w:val="none" w:sz="0" w:space="0" w:color="auto"/>
        <w:right w:val="none" w:sz="0" w:space="0" w:color="auto"/>
      </w:divBdr>
    </w:div>
    <w:div w:id="780035473">
      <w:bodyDiv w:val="1"/>
      <w:marLeft w:val="0"/>
      <w:marRight w:val="0"/>
      <w:marTop w:val="0"/>
      <w:marBottom w:val="0"/>
      <w:divBdr>
        <w:top w:val="none" w:sz="0" w:space="0" w:color="auto"/>
        <w:left w:val="none" w:sz="0" w:space="0" w:color="auto"/>
        <w:bottom w:val="none" w:sz="0" w:space="0" w:color="auto"/>
        <w:right w:val="none" w:sz="0" w:space="0" w:color="auto"/>
      </w:divBdr>
      <w:divsChild>
        <w:div w:id="91604">
          <w:marLeft w:val="0"/>
          <w:marRight w:val="0"/>
          <w:marTop w:val="0"/>
          <w:marBottom w:val="0"/>
          <w:divBdr>
            <w:top w:val="none" w:sz="0" w:space="0" w:color="auto"/>
            <w:left w:val="none" w:sz="0" w:space="0" w:color="auto"/>
            <w:bottom w:val="none" w:sz="0" w:space="0" w:color="auto"/>
            <w:right w:val="none" w:sz="0" w:space="0" w:color="auto"/>
          </w:divBdr>
        </w:div>
        <w:div w:id="70079531">
          <w:marLeft w:val="0"/>
          <w:marRight w:val="0"/>
          <w:marTop w:val="0"/>
          <w:marBottom w:val="0"/>
          <w:divBdr>
            <w:top w:val="none" w:sz="0" w:space="0" w:color="auto"/>
            <w:left w:val="none" w:sz="0" w:space="0" w:color="auto"/>
            <w:bottom w:val="none" w:sz="0" w:space="0" w:color="auto"/>
            <w:right w:val="none" w:sz="0" w:space="0" w:color="auto"/>
          </w:divBdr>
        </w:div>
        <w:div w:id="272128616">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359014149">
          <w:marLeft w:val="0"/>
          <w:marRight w:val="0"/>
          <w:marTop w:val="0"/>
          <w:marBottom w:val="0"/>
          <w:divBdr>
            <w:top w:val="none" w:sz="0" w:space="0" w:color="auto"/>
            <w:left w:val="none" w:sz="0" w:space="0" w:color="auto"/>
            <w:bottom w:val="none" w:sz="0" w:space="0" w:color="auto"/>
            <w:right w:val="none" w:sz="0" w:space="0" w:color="auto"/>
          </w:divBdr>
        </w:div>
        <w:div w:id="455031285">
          <w:marLeft w:val="0"/>
          <w:marRight w:val="0"/>
          <w:marTop w:val="0"/>
          <w:marBottom w:val="0"/>
          <w:divBdr>
            <w:top w:val="none" w:sz="0" w:space="0" w:color="auto"/>
            <w:left w:val="none" w:sz="0" w:space="0" w:color="auto"/>
            <w:bottom w:val="none" w:sz="0" w:space="0" w:color="auto"/>
            <w:right w:val="none" w:sz="0" w:space="0" w:color="auto"/>
          </w:divBdr>
        </w:div>
        <w:div w:id="570891950">
          <w:marLeft w:val="0"/>
          <w:marRight w:val="0"/>
          <w:marTop w:val="0"/>
          <w:marBottom w:val="0"/>
          <w:divBdr>
            <w:top w:val="none" w:sz="0" w:space="0" w:color="auto"/>
            <w:left w:val="none" w:sz="0" w:space="0" w:color="auto"/>
            <w:bottom w:val="none" w:sz="0" w:space="0" w:color="auto"/>
            <w:right w:val="none" w:sz="0" w:space="0" w:color="auto"/>
          </w:divBdr>
        </w:div>
        <w:div w:id="600726945">
          <w:marLeft w:val="0"/>
          <w:marRight w:val="0"/>
          <w:marTop w:val="0"/>
          <w:marBottom w:val="0"/>
          <w:divBdr>
            <w:top w:val="none" w:sz="0" w:space="0" w:color="auto"/>
            <w:left w:val="none" w:sz="0" w:space="0" w:color="auto"/>
            <w:bottom w:val="none" w:sz="0" w:space="0" w:color="auto"/>
            <w:right w:val="none" w:sz="0" w:space="0" w:color="auto"/>
          </w:divBdr>
        </w:div>
        <w:div w:id="618414256">
          <w:marLeft w:val="0"/>
          <w:marRight w:val="0"/>
          <w:marTop w:val="0"/>
          <w:marBottom w:val="0"/>
          <w:divBdr>
            <w:top w:val="none" w:sz="0" w:space="0" w:color="auto"/>
            <w:left w:val="none" w:sz="0" w:space="0" w:color="auto"/>
            <w:bottom w:val="none" w:sz="0" w:space="0" w:color="auto"/>
            <w:right w:val="none" w:sz="0" w:space="0" w:color="auto"/>
          </w:divBdr>
        </w:div>
        <w:div w:id="676620907">
          <w:marLeft w:val="0"/>
          <w:marRight w:val="0"/>
          <w:marTop w:val="0"/>
          <w:marBottom w:val="0"/>
          <w:divBdr>
            <w:top w:val="none" w:sz="0" w:space="0" w:color="auto"/>
            <w:left w:val="none" w:sz="0" w:space="0" w:color="auto"/>
            <w:bottom w:val="none" w:sz="0" w:space="0" w:color="auto"/>
            <w:right w:val="none" w:sz="0" w:space="0" w:color="auto"/>
          </w:divBdr>
        </w:div>
        <w:div w:id="708922674">
          <w:marLeft w:val="0"/>
          <w:marRight w:val="0"/>
          <w:marTop w:val="0"/>
          <w:marBottom w:val="0"/>
          <w:divBdr>
            <w:top w:val="none" w:sz="0" w:space="0" w:color="auto"/>
            <w:left w:val="none" w:sz="0" w:space="0" w:color="auto"/>
            <w:bottom w:val="none" w:sz="0" w:space="0" w:color="auto"/>
            <w:right w:val="none" w:sz="0" w:space="0" w:color="auto"/>
          </w:divBdr>
        </w:div>
        <w:div w:id="709378320">
          <w:marLeft w:val="0"/>
          <w:marRight w:val="0"/>
          <w:marTop w:val="0"/>
          <w:marBottom w:val="0"/>
          <w:divBdr>
            <w:top w:val="none" w:sz="0" w:space="0" w:color="auto"/>
            <w:left w:val="none" w:sz="0" w:space="0" w:color="auto"/>
            <w:bottom w:val="none" w:sz="0" w:space="0" w:color="auto"/>
            <w:right w:val="none" w:sz="0" w:space="0" w:color="auto"/>
          </w:divBdr>
        </w:div>
        <w:div w:id="1142885025">
          <w:marLeft w:val="0"/>
          <w:marRight w:val="0"/>
          <w:marTop w:val="0"/>
          <w:marBottom w:val="0"/>
          <w:divBdr>
            <w:top w:val="none" w:sz="0" w:space="0" w:color="auto"/>
            <w:left w:val="none" w:sz="0" w:space="0" w:color="auto"/>
            <w:bottom w:val="none" w:sz="0" w:space="0" w:color="auto"/>
            <w:right w:val="none" w:sz="0" w:space="0" w:color="auto"/>
          </w:divBdr>
        </w:div>
        <w:div w:id="1195311260">
          <w:marLeft w:val="0"/>
          <w:marRight w:val="0"/>
          <w:marTop w:val="0"/>
          <w:marBottom w:val="0"/>
          <w:divBdr>
            <w:top w:val="none" w:sz="0" w:space="0" w:color="auto"/>
            <w:left w:val="none" w:sz="0" w:space="0" w:color="auto"/>
            <w:bottom w:val="none" w:sz="0" w:space="0" w:color="auto"/>
            <w:right w:val="none" w:sz="0" w:space="0" w:color="auto"/>
          </w:divBdr>
        </w:div>
        <w:div w:id="1369181122">
          <w:marLeft w:val="0"/>
          <w:marRight w:val="0"/>
          <w:marTop w:val="0"/>
          <w:marBottom w:val="0"/>
          <w:divBdr>
            <w:top w:val="none" w:sz="0" w:space="0" w:color="auto"/>
            <w:left w:val="none" w:sz="0" w:space="0" w:color="auto"/>
            <w:bottom w:val="none" w:sz="0" w:space="0" w:color="auto"/>
            <w:right w:val="none" w:sz="0" w:space="0" w:color="auto"/>
          </w:divBdr>
        </w:div>
        <w:div w:id="1507819247">
          <w:marLeft w:val="0"/>
          <w:marRight w:val="0"/>
          <w:marTop w:val="0"/>
          <w:marBottom w:val="0"/>
          <w:divBdr>
            <w:top w:val="none" w:sz="0" w:space="0" w:color="auto"/>
            <w:left w:val="none" w:sz="0" w:space="0" w:color="auto"/>
            <w:bottom w:val="none" w:sz="0" w:space="0" w:color="auto"/>
            <w:right w:val="none" w:sz="0" w:space="0" w:color="auto"/>
          </w:divBdr>
        </w:div>
        <w:div w:id="1877886852">
          <w:marLeft w:val="0"/>
          <w:marRight w:val="0"/>
          <w:marTop w:val="0"/>
          <w:marBottom w:val="0"/>
          <w:divBdr>
            <w:top w:val="none" w:sz="0" w:space="0" w:color="auto"/>
            <w:left w:val="none" w:sz="0" w:space="0" w:color="auto"/>
            <w:bottom w:val="none" w:sz="0" w:space="0" w:color="auto"/>
            <w:right w:val="none" w:sz="0" w:space="0" w:color="auto"/>
          </w:divBdr>
        </w:div>
      </w:divsChild>
    </w:div>
    <w:div w:id="1102795409">
      <w:bodyDiv w:val="1"/>
      <w:marLeft w:val="0"/>
      <w:marRight w:val="0"/>
      <w:marTop w:val="0"/>
      <w:marBottom w:val="0"/>
      <w:divBdr>
        <w:top w:val="none" w:sz="0" w:space="0" w:color="auto"/>
        <w:left w:val="none" w:sz="0" w:space="0" w:color="auto"/>
        <w:bottom w:val="none" w:sz="0" w:space="0" w:color="auto"/>
        <w:right w:val="none" w:sz="0" w:space="0" w:color="auto"/>
      </w:divBdr>
      <w:divsChild>
        <w:div w:id="464081824">
          <w:marLeft w:val="0"/>
          <w:marRight w:val="0"/>
          <w:marTop w:val="110"/>
          <w:marBottom w:val="0"/>
          <w:divBdr>
            <w:top w:val="single" w:sz="6" w:space="6" w:color="DDDDDD"/>
            <w:left w:val="none" w:sz="0" w:space="0" w:color="auto"/>
            <w:bottom w:val="none" w:sz="0" w:space="0" w:color="auto"/>
            <w:right w:val="none" w:sz="0" w:space="0" w:color="auto"/>
          </w:divBdr>
          <w:divsChild>
            <w:div w:id="934556496">
              <w:marLeft w:val="0"/>
              <w:marRight w:val="0"/>
              <w:marTop w:val="0"/>
              <w:marBottom w:val="0"/>
              <w:divBdr>
                <w:top w:val="none" w:sz="0" w:space="0" w:color="auto"/>
                <w:left w:val="none" w:sz="0" w:space="0" w:color="auto"/>
                <w:bottom w:val="none" w:sz="0" w:space="0" w:color="auto"/>
                <w:right w:val="none" w:sz="0" w:space="0" w:color="auto"/>
              </w:divBdr>
            </w:div>
          </w:divsChild>
        </w:div>
        <w:div w:id="2129351941">
          <w:marLeft w:val="0"/>
          <w:marRight w:val="0"/>
          <w:marTop w:val="0"/>
          <w:marBottom w:val="0"/>
          <w:divBdr>
            <w:top w:val="none" w:sz="0" w:space="0" w:color="auto"/>
            <w:left w:val="none" w:sz="0" w:space="0" w:color="auto"/>
            <w:bottom w:val="none" w:sz="0" w:space="0" w:color="auto"/>
            <w:right w:val="none" w:sz="0" w:space="0" w:color="auto"/>
          </w:divBdr>
        </w:div>
      </w:divsChild>
    </w:div>
    <w:div w:id="1188371942">
      <w:bodyDiv w:val="1"/>
      <w:marLeft w:val="0"/>
      <w:marRight w:val="0"/>
      <w:marTop w:val="0"/>
      <w:marBottom w:val="0"/>
      <w:divBdr>
        <w:top w:val="none" w:sz="0" w:space="0" w:color="auto"/>
        <w:left w:val="none" w:sz="0" w:space="0" w:color="auto"/>
        <w:bottom w:val="none" w:sz="0" w:space="0" w:color="auto"/>
        <w:right w:val="none" w:sz="0" w:space="0" w:color="auto"/>
      </w:divBdr>
    </w:div>
    <w:div w:id="1313951231">
      <w:bodyDiv w:val="1"/>
      <w:marLeft w:val="0"/>
      <w:marRight w:val="0"/>
      <w:marTop w:val="0"/>
      <w:marBottom w:val="0"/>
      <w:divBdr>
        <w:top w:val="none" w:sz="0" w:space="0" w:color="auto"/>
        <w:left w:val="none" w:sz="0" w:space="0" w:color="auto"/>
        <w:bottom w:val="none" w:sz="0" w:space="0" w:color="auto"/>
        <w:right w:val="none" w:sz="0" w:space="0" w:color="auto"/>
      </w:divBdr>
    </w:div>
    <w:div w:id="1424566831">
      <w:bodyDiv w:val="1"/>
      <w:marLeft w:val="0"/>
      <w:marRight w:val="0"/>
      <w:marTop w:val="0"/>
      <w:marBottom w:val="0"/>
      <w:divBdr>
        <w:top w:val="none" w:sz="0" w:space="0" w:color="auto"/>
        <w:left w:val="none" w:sz="0" w:space="0" w:color="auto"/>
        <w:bottom w:val="none" w:sz="0" w:space="0" w:color="auto"/>
        <w:right w:val="none" w:sz="0" w:space="0" w:color="auto"/>
      </w:divBdr>
    </w:div>
    <w:div w:id="1635720612">
      <w:bodyDiv w:val="1"/>
      <w:marLeft w:val="0"/>
      <w:marRight w:val="0"/>
      <w:marTop w:val="0"/>
      <w:marBottom w:val="0"/>
      <w:divBdr>
        <w:top w:val="none" w:sz="0" w:space="0" w:color="auto"/>
        <w:left w:val="none" w:sz="0" w:space="0" w:color="auto"/>
        <w:bottom w:val="none" w:sz="0" w:space="0" w:color="auto"/>
        <w:right w:val="none" w:sz="0" w:space="0" w:color="auto"/>
      </w:divBdr>
    </w:div>
    <w:div w:id="1637950914">
      <w:bodyDiv w:val="1"/>
      <w:marLeft w:val="0"/>
      <w:marRight w:val="0"/>
      <w:marTop w:val="0"/>
      <w:marBottom w:val="0"/>
      <w:divBdr>
        <w:top w:val="none" w:sz="0" w:space="0" w:color="auto"/>
        <w:left w:val="none" w:sz="0" w:space="0" w:color="auto"/>
        <w:bottom w:val="none" w:sz="0" w:space="0" w:color="auto"/>
        <w:right w:val="none" w:sz="0" w:space="0" w:color="auto"/>
      </w:divBdr>
    </w:div>
    <w:div w:id="1645310960">
      <w:bodyDiv w:val="1"/>
      <w:marLeft w:val="0"/>
      <w:marRight w:val="0"/>
      <w:marTop w:val="0"/>
      <w:marBottom w:val="0"/>
      <w:divBdr>
        <w:top w:val="none" w:sz="0" w:space="0" w:color="auto"/>
        <w:left w:val="none" w:sz="0" w:space="0" w:color="auto"/>
        <w:bottom w:val="none" w:sz="0" w:space="0" w:color="auto"/>
        <w:right w:val="none" w:sz="0" w:space="0" w:color="auto"/>
      </w:divBdr>
    </w:div>
    <w:div w:id="1755205369">
      <w:bodyDiv w:val="1"/>
      <w:marLeft w:val="0"/>
      <w:marRight w:val="0"/>
      <w:marTop w:val="0"/>
      <w:marBottom w:val="0"/>
      <w:divBdr>
        <w:top w:val="none" w:sz="0" w:space="0" w:color="auto"/>
        <w:left w:val="none" w:sz="0" w:space="0" w:color="auto"/>
        <w:bottom w:val="none" w:sz="0" w:space="0" w:color="auto"/>
        <w:right w:val="none" w:sz="0" w:space="0" w:color="auto"/>
      </w:divBdr>
      <w:divsChild>
        <w:div w:id="216862240">
          <w:marLeft w:val="0"/>
          <w:marRight w:val="0"/>
          <w:marTop w:val="0"/>
          <w:marBottom w:val="0"/>
          <w:divBdr>
            <w:top w:val="none" w:sz="0" w:space="0" w:color="auto"/>
            <w:left w:val="none" w:sz="0" w:space="0" w:color="auto"/>
            <w:bottom w:val="none" w:sz="0" w:space="0" w:color="auto"/>
            <w:right w:val="none" w:sz="0" w:space="0" w:color="auto"/>
          </w:divBdr>
        </w:div>
        <w:div w:id="915088717">
          <w:marLeft w:val="0"/>
          <w:marRight w:val="0"/>
          <w:marTop w:val="0"/>
          <w:marBottom w:val="0"/>
          <w:divBdr>
            <w:top w:val="none" w:sz="0" w:space="0" w:color="auto"/>
            <w:left w:val="none" w:sz="0" w:space="0" w:color="auto"/>
            <w:bottom w:val="none" w:sz="0" w:space="0" w:color="auto"/>
            <w:right w:val="none" w:sz="0" w:space="0" w:color="auto"/>
          </w:divBdr>
        </w:div>
      </w:divsChild>
    </w:div>
    <w:div w:id="1905410637">
      <w:bodyDiv w:val="1"/>
      <w:marLeft w:val="0"/>
      <w:marRight w:val="0"/>
      <w:marTop w:val="0"/>
      <w:marBottom w:val="0"/>
      <w:divBdr>
        <w:top w:val="none" w:sz="0" w:space="0" w:color="auto"/>
        <w:left w:val="none" w:sz="0" w:space="0" w:color="auto"/>
        <w:bottom w:val="none" w:sz="0" w:space="0" w:color="auto"/>
        <w:right w:val="none" w:sz="0" w:space="0" w:color="auto"/>
      </w:divBdr>
    </w:div>
    <w:div w:id="1984308982">
      <w:bodyDiv w:val="1"/>
      <w:marLeft w:val="0"/>
      <w:marRight w:val="0"/>
      <w:marTop w:val="0"/>
      <w:marBottom w:val="0"/>
      <w:divBdr>
        <w:top w:val="none" w:sz="0" w:space="0" w:color="auto"/>
        <w:left w:val="none" w:sz="0" w:space="0" w:color="auto"/>
        <w:bottom w:val="none" w:sz="0" w:space="0" w:color="auto"/>
        <w:right w:val="none" w:sz="0" w:space="0" w:color="auto"/>
      </w:divBdr>
    </w:div>
    <w:div w:id="2071341963">
      <w:bodyDiv w:val="1"/>
      <w:marLeft w:val="0"/>
      <w:marRight w:val="0"/>
      <w:marTop w:val="0"/>
      <w:marBottom w:val="0"/>
      <w:divBdr>
        <w:top w:val="none" w:sz="0" w:space="0" w:color="auto"/>
        <w:left w:val="none" w:sz="0" w:space="0" w:color="auto"/>
        <w:bottom w:val="none" w:sz="0" w:space="0" w:color="auto"/>
        <w:right w:val="none" w:sz="0" w:space="0" w:color="auto"/>
      </w:divBdr>
    </w:div>
    <w:div w:id="21178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8D9F-AEF3-42D4-A6CA-2EE196A0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23</Pages>
  <Words>5996</Words>
  <Characters>32982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IRI</Company>
  <LinksUpToDate>false</LinksUpToDate>
  <CharactersWithSpaces>38901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50</cp:revision>
  <cp:lastPrinted>2014-11-20T18:25:00Z</cp:lastPrinted>
  <dcterms:created xsi:type="dcterms:W3CDTF">2014-11-18T15:55:00Z</dcterms:created>
  <dcterms:modified xsi:type="dcterms:W3CDTF">2014-11-21T12:31:00Z</dcterms:modified>
</cp:coreProperties>
</file>